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B5" w:rsidRPr="004704C4" w:rsidRDefault="004136B5" w:rsidP="004136B5">
      <w:pPr>
        <w:spacing w:after="0" w:line="240" w:lineRule="auto"/>
        <w:ind w:left="0" w:right="0" w:firstLine="0"/>
        <w:jc w:val="center"/>
        <w:rPr>
          <w:ins w:id="0" w:author="Comparison" w:date="2014-02-23T20:57:00Z"/>
          <w:rFonts w:eastAsia="Bradley Hand ITC"/>
          <w:sz w:val="24"/>
          <w:szCs w:val="24"/>
        </w:rPr>
      </w:pPr>
      <w:ins w:id="1" w:author="Comparison" w:date="2014-02-23T20:57:00Z">
        <w:r>
          <w:rPr>
            <w:rFonts w:eastAsia="Bradley Hand ITC"/>
            <w:sz w:val="24"/>
            <w:szCs w:val="24"/>
          </w:rPr>
          <w:t>PO Box 79029 Pittsburgh, PA., 15216</w:t>
        </w:r>
      </w:ins>
    </w:p>
    <w:p w:rsidR="004136B5" w:rsidRDefault="004136B5" w:rsidP="004136B5">
      <w:pPr>
        <w:spacing w:after="0" w:line="240" w:lineRule="auto"/>
        <w:ind w:left="0" w:right="0" w:firstLine="0"/>
        <w:jc w:val="center"/>
        <w:rPr>
          <w:ins w:id="2" w:author="Comparison" w:date="2014-02-23T20:57:00Z"/>
          <w:rFonts w:ascii="Bradley Hand ITC" w:eastAsia="Bradley Hand ITC" w:hAnsi="Bradley Hand ITC" w:cs="Bradley Hand ITC"/>
          <w:sz w:val="72"/>
        </w:rPr>
      </w:pPr>
      <w:proofErr w:type="gramStart"/>
      <w:ins w:id="3" w:author="Comparison" w:date="2014-02-23T20:57:00Z">
        <w:r>
          <w:rPr>
            <w:rFonts w:ascii="Bradley Hand ITC" w:eastAsia="Bradley Hand ITC" w:hAnsi="Bradley Hand ITC" w:cs="Bradley Hand ITC"/>
            <w:sz w:val="72"/>
          </w:rPr>
          <w:t>S.H.A.S.NA.</w:t>
        </w:r>
        <w:proofErr w:type="gramEnd"/>
      </w:ins>
    </w:p>
    <w:p w:rsidR="004136B5" w:rsidRPr="004704C4" w:rsidRDefault="004136B5" w:rsidP="004136B5">
      <w:pPr>
        <w:spacing w:after="0" w:line="240" w:lineRule="auto"/>
        <w:ind w:left="0" w:right="0" w:firstLine="0"/>
        <w:jc w:val="center"/>
        <w:rPr>
          <w:ins w:id="4" w:author="Comparison" w:date="2014-02-23T20:57:00Z"/>
          <w:b/>
        </w:rPr>
      </w:pPr>
    </w:p>
    <w:p w:rsidR="004136B5" w:rsidRDefault="004136B5" w:rsidP="004136B5">
      <w:pPr>
        <w:spacing w:after="0" w:line="240" w:lineRule="auto"/>
        <w:ind w:left="0" w:right="0" w:firstLine="0"/>
        <w:jc w:val="center"/>
        <w:rPr>
          <w:del w:id="5" w:author="Comparison" w:date="2014-02-23T20:57:00Z"/>
        </w:rPr>
      </w:pPr>
      <w:del w:id="6" w:author="Comparison" w:date="2014-02-23T20:57:00Z">
        <w:r>
          <w:rPr>
            <w:rFonts w:ascii="Bradley Hand ITC" w:eastAsia="Bradley Hand ITC" w:hAnsi="Bradley Hand ITC" w:cs="Bradley Hand ITC"/>
            <w:sz w:val="72"/>
          </w:rPr>
          <w:delText xml:space="preserve"> </w:delText>
        </w:r>
      </w:del>
    </w:p>
    <w:p w:rsidR="004136B5" w:rsidRDefault="004136B5" w:rsidP="004136B5">
      <w:pPr>
        <w:ind w:left="360" w:hanging="269"/>
      </w:pPr>
      <w:r>
        <w:t>Secretaries Report/Area Service Committee Minutes, Held at Lutheran Church of the</w:t>
      </w:r>
      <w:r>
        <w:rPr>
          <w:color w:val="FFFFFF" w:themeColor="background1"/>
        </w:rPr>
        <w:t xml:space="preserve"> </w:t>
      </w:r>
      <w:r>
        <w:t>Redeemer at 3pm.</w:t>
      </w:r>
    </w:p>
    <w:p w:rsidR="004136B5" w:rsidRDefault="004136B5" w:rsidP="004136B5">
      <w:pPr>
        <w:ind w:left="360" w:firstLine="360"/>
      </w:pPr>
      <w:r>
        <w:t xml:space="preserve">The Twelve Concepts and the Twelve Traditions were read. </w:t>
      </w:r>
    </w:p>
    <w:p w:rsidR="00000000" w:rsidRDefault="004136B5">
      <w:pPr>
        <w:ind w:left="0" w:right="1344" w:firstLine="0"/>
        <w:pPrChange w:id="7" w:author="Comparison" w:date="2014-02-23T20:57:00Z">
          <w:pPr>
            <w:numPr>
              <w:numId w:val="1"/>
            </w:numPr>
            <w:tabs>
              <w:tab w:val="num" w:pos="360"/>
              <w:tab w:val="num" w:pos="720"/>
            </w:tabs>
            <w:ind w:left="720" w:right="1344" w:hanging="360"/>
          </w:pPr>
        </w:pPrChange>
      </w:pPr>
      <w:r>
        <w:t xml:space="preserve">Welcome any new committee members </w:t>
      </w:r>
    </w:p>
    <w:p w:rsidR="004136B5" w:rsidRPr="005127E1" w:rsidRDefault="004136B5" w:rsidP="004136B5">
      <w:pPr>
        <w:ind w:left="720" w:right="1344" w:firstLine="0"/>
      </w:pPr>
      <w:r>
        <w:t xml:space="preserve">There were voting GSR’s at the opening of the meeting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</w:p>
    <w:p w:rsidR="004136B5" w:rsidRDefault="004136B5" w:rsidP="004136B5">
      <w:pPr>
        <w:ind w:left="720" w:right="1344" w:firstLine="0"/>
      </w:pPr>
      <w:r>
        <w:t xml:space="preserve">Roll call of trusted servants </w:t>
      </w:r>
    </w:p>
    <w:p w:rsidR="00000000" w:rsidRDefault="004136B5">
      <w:pPr>
        <w:spacing w:after="131" w:line="276" w:lineRule="auto"/>
        <w:ind w:left="0" w:right="1344" w:firstLine="0"/>
        <w:pPrChange w:id="8" w:author="Comparison" w:date="2014-02-23T20:57:00Z">
          <w:pPr>
            <w:numPr>
              <w:numId w:val="1"/>
            </w:numPr>
            <w:tabs>
              <w:tab w:val="num" w:pos="360"/>
              <w:tab w:val="num" w:pos="720"/>
            </w:tabs>
            <w:spacing w:after="131" w:line="276" w:lineRule="auto"/>
            <w:ind w:left="720" w:right="1344" w:hanging="360"/>
          </w:pPr>
        </w:pPrChange>
      </w:pPr>
      <w:r>
        <w:rPr>
          <w:sz w:val="24"/>
        </w:rPr>
        <w:t xml:space="preserve">Acceptance of last month’s minutes. Minutes were accepted. </w:t>
      </w:r>
      <w:r>
        <w:t xml:space="preserve"> </w:t>
      </w:r>
    </w:p>
    <w:tbl>
      <w:tblPr>
        <w:tblStyle w:val="TableGrid"/>
        <w:tblW w:w="4999" w:type="dxa"/>
        <w:tblInd w:w="-10" w:type="dxa"/>
        <w:tblCellMar>
          <w:left w:w="108" w:type="dxa"/>
          <w:right w:w="115" w:type="dxa"/>
        </w:tblCellMar>
        <w:tblLook w:val="04A0"/>
      </w:tblPr>
      <w:tblGrid>
        <w:gridCol w:w="1213"/>
        <w:gridCol w:w="1262"/>
        <w:gridCol w:w="1262"/>
        <w:gridCol w:w="1262"/>
      </w:tblGrid>
      <w:tr w:rsidR="004136B5" w:rsidTr="004136B5">
        <w:trPr>
          <w:gridAfter w:val="2"/>
          <w:wAfter w:w="2524" w:type="dxa"/>
          <w:trHeight w:val="261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  <w:r>
              <w:rPr>
                <w:b/>
                <w:i/>
              </w:rPr>
              <w:t>Position</w:t>
            </w:r>
            <w:r>
              <w:rPr>
                <w:b/>
              </w:rPr>
              <w:t xml:space="preserve"> 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  <w:r>
              <w:rPr>
                <w:b/>
                <w:i/>
              </w:rPr>
              <w:t>Attendance</w:t>
            </w:r>
            <w:r>
              <w:rPr>
                <w:b/>
              </w:rPr>
              <w:t xml:space="preserve"> </w:t>
            </w:r>
          </w:p>
        </w:tc>
      </w:tr>
      <w:tr w:rsidR="004136B5" w:rsidTr="004136B5">
        <w:trPr>
          <w:gridAfter w:val="2"/>
          <w:wAfter w:w="2524" w:type="dxa"/>
          <w:trHeight w:val="263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Chair   </w:t>
            </w:r>
          </w:p>
        </w:tc>
        <w:tc>
          <w:tcPr>
            <w:tcW w:w="1262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  <w:r>
              <w:t>Present</w:t>
            </w:r>
          </w:p>
        </w:tc>
      </w:tr>
      <w:tr w:rsidR="004136B5" w:rsidTr="004136B5">
        <w:trPr>
          <w:gridAfter w:val="2"/>
          <w:wAfter w:w="2524" w:type="dxa"/>
          <w:trHeight w:val="250"/>
        </w:trPr>
        <w:tc>
          <w:tcPr>
            <w:tcW w:w="12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Vice Chair 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  <w:r>
              <w:t>vacant</w:t>
            </w:r>
          </w:p>
        </w:tc>
      </w:tr>
      <w:tr w:rsidR="004136B5" w:rsidTr="004136B5">
        <w:trPr>
          <w:gridAfter w:val="2"/>
          <w:wAfter w:w="2524" w:type="dxa"/>
          <w:trHeight w:val="250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4136B5" w:rsidTr="004136B5">
        <w:trPr>
          <w:gridAfter w:val="2"/>
          <w:wAfter w:w="2524" w:type="dxa"/>
          <w:trHeight w:val="248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  <w:r>
              <w:rPr>
                <w:sz w:val="20"/>
                <w:u w:val="single" w:color="000000"/>
              </w:rPr>
              <w:t xml:space="preserve">Secretary 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4136B5" w:rsidRDefault="004136B5" w:rsidP="006237D7">
            <w:pPr>
              <w:spacing w:after="0" w:line="276" w:lineRule="auto"/>
              <w:ind w:left="0" w:right="0" w:firstLine="0"/>
              <w:jc w:val="both"/>
            </w:pPr>
            <w:r>
              <w:t>Present</w:t>
            </w:r>
          </w:p>
        </w:tc>
      </w:tr>
      <w:tr w:rsidR="004136B5" w:rsidTr="004136B5">
        <w:trPr>
          <w:gridAfter w:val="2"/>
          <w:wAfter w:w="2524" w:type="dxa"/>
          <w:trHeight w:val="251"/>
        </w:trPr>
        <w:tc>
          <w:tcPr>
            <w:tcW w:w="1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Vice Secretary 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  <w:r>
              <w:t xml:space="preserve">Present </w:t>
            </w:r>
          </w:p>
        </w:tc>
      </w:tr>
      <w:tr w:rsidR="004136B5" w:rsidTr="004136B5">
        <w:trPr>
          <w:gridAfter w:val="2"/>
          <w:wAfter w:w="2524" w:type="dxa"/>
          <w:trHeight w:val="252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Treasurer 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  <w:r>
              <w:t>present</w:t>
            </w:r>
          </w:p>
        </w:tc>
      </w:tr>
      <w:tr w:rsidR="004136B5" w:rsidTr="004136B5">
        <w:trPr>
          <w:gridAfter w:val="2"/>
          <w:wAfter w:w="2524" w:type="dxa"/>
          <w:trHeight w:val="250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H&amp;I Chair 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  <w:r>
              <w:t>present</w:t>
            </w:r>
          </w:p>
        </w:tc>
      </w:tr>
      <w:tr w:rsidR="004136B5" w:rsidTr="004136B5">
        <w:trPr>
          <w:gridAfter w:val="2"/>
          <w:wAfter w:w="2524" w:type="dxa"/>
          <w:trHeight w:val="250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</w:p>
        </w:tc>
      </w:tr>
      <w:tr w:rsidR="004136B5" w:rsidTr="004136B5">
        <w:trPr>
          <w:gridAfter w:val="2"/>
          <w:wAfter w:w="2524" w:type="dxa"/>
          <w:trHeight w:val="250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>Vice Treasure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6B5" w:rsidRDefault="004136B5" w:rsidP="006237D7">
            <w:pPr>
              <w:spacing w:after="0" w:line="276" w:lineRule="auto"/>
              <w:ind w:left="0" w:right="0" w:firstLine="0"/>
              <w:jc w:val="both"/>
            </w:pPr>
            <w:r>
              <w:t>vacant</w:t>
            </w:r>
          </w:p>
        </w:tc>
      </w:tr>
      <w:tr w:rsidR="004136B5" w:rsidTr="004136B5">
        <w:trPr>
          <w:gridAfter w:val="2"/>
          <w:wAfter w:w="2524" w:type="dxa"/>
          <w:trHeight w:val="250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RCM 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  <w:r>
              <w:t>vacant</w:t>
            </w:r>
          </w:p>
        </w:tc>
      </w:tr>
      <w:tr w:rsidR="004136B5" w:rsidTr="004136B5">
        <w:trPr>
          <w:gridAfter w:val="2"/>
          <w:wAfter w:w="2524" w:type="dxa"/>
          <w:trHeight w:val="251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  <w:r>
              <w:rPr>
                <w:sz w:val="20"/>
                <w:u w:val="single" w:color="000000"/>
              </w:rPr>
              <w:t xml:space="preserve">Alternate RCM 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136B5" w:rsidRDefault="004136B5" w:rsidP="006237D7">
            <w:pPr>
              <w:spacing w:after="0" w:line="276" w:lineRule="auto"/>
              <w:ind w:left="0" w:right="0" w:firstLine="0"/>
              <w:jc w:val="both"/>
            </w:pPr>
            <w:r>
              <w:rPr>
                <w:b/>
                <w:sz w:val="20"/>
                <w:u w:val="single" w:color="000000"/>
              </w:rPr>
              <w:t xml:space="preserve"> present</w:t>
            </w:r>
          </w:p>
        </w:tc>
      </w:tr>
      <w:tr w:rsidR="004136B5" w:rsidTr="004136B5">
        <w:trPr>
          <w:gridAfter w:val="2"/>
          <w:wAfter w:w="2524" w:type="dxa"/>
          <w:trHeight w:val="248"/>
        </w:trPr>
        <w:tc>
          <w:tcPr>
            <w:tcW w:w="1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</w:p>
        </w:tc>
      </w:tr>
      <w:tr w:rsidR="004136B5" w:rsidTr="004136B5">
        <w:trPr>
          <w:gridAfter w:val="2"/>
          <w:wAfter w:w="2524" w:type="dxa"/>
          <w:trHeight w:val="252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 Spiritual Retreat Chair 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  <w:r>
              <w:t>vacant</w:t>
            </w:r>
          </w:p>
        </w:tc>
      </w:tr>
      <w:tr w:rsidR="004136B5" w:rsidTr="004136B5">
        <w:trPr>
          <w:gridAfter w:val="2"/>
          <w:wAfter w:w="2524" w:type="dxa"/>
          <w:trHeight w:val="250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A.B.R. Rep 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6B5" w:rsidRDefault="004136B5" w:rsidP="006237D7">
            <w:pPr>
              <w:spacing w:after="0" w:line="276" w:lineRule="auto"/>
              <w:ind w:left="0" w:right="0" w:firstLine="0"/>
              <w:jc w:val="both"/>
            </w:pPr>
            <w:r>
              <w:rPr>
                <w:b/>
                <w:sz w:val="20"/>
              </w:rPr>
              <w:t xml:space="preserve"> vacant</w:t>
            </w:r>
          </w:p>
        </w:tc>
      </w:tr>
      <w:tr w:rsidR="004136B5" w:rsidTr="004136B5">
        <w:trPr>
          <w:gridAfter w:val="2"/>
          <w:wAfter w:w="2524" w:type="dxa"/>
          <w:trHeight w:val="250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6B5" w:rsidRDefault="004136B5" w:rsidP="006237D7">
            <w:pPr>
              <w:spacing w:after="0" w:line="276" w:lineRule="auto"/>
              <w:ind w:left="0" w:right="0" w:firstLine="0"/>
              <w:jc w:val="both"/>
            </w:pPr>
            <w:r>
              <w:rPr>
                <w:sz w:val="20"/>
              </w:rPr>
              <w:t xml:space="preserve">Convention Liaison 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6B5" w:rsidRDefault="004136B5" w:rsidP="006237D7">
            <w:pPr>
              <w:spacing w:after="0" w:line="276" w:lineRule="auto"/>
              <w:ind w:left="0" w:right="0" w:firstLine="0"/>
              <w:jc w:val="both"/>
            </w:pPr>
            <w:r>
              <w:t>vacant</w:t>
            </w:r>
          </w:p>
        </w:tc>
      </w:tr>
      <w:tr w:rsidR="004136B5" w:rsidTr="004136B5">
        <w:trPr>
          <w:trHeight w:val="278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 xml:space="preserve">Group Name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 xml:space="preserve">Attendance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 xml:space="preserve">Group Name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 xml:space="preserve">Attendance </w:t>
            </w:r>
          </w:p>
        </w:tc>
      </w:tr>
      <w:tr w:rsidR="004136B5" w:rsidTr="004136B5">
        <w:trPr>
          <w:trHeight w:val="1085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  <w:r>
              <w:t>Beginners Group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</w:p>
        </w:tc>
      </w:tr>
      <w:tr w:rsidR="004136B5" w:rsidTr="004136B5">
        <w:trPr>
          <w:trHeight w:val="58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  <w:r>
              <w:t>Better Change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6B5" w:rsidRDefault="005A456E" w:rsidP="006237D7">
            <w:pPr>
              <w:spacing w:after="0" w:line="276" w:lineRule="auto"/>
              <w:ind w:left="0" w:right="0" w:firstLine="0"/>
            </w:pPr>
            <w:r>
              <w:t>Present ($50.00)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</w:p>
        </w:tc>
      </w:tr>
      <w:tr w:rsidR="004136B5" w:rsidTr="004136B5">
        <w:trPr>
          <w:trHeight w:val="58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  <w:r>
              <w:t>By the Book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6B5" w:rsidRDefault="005A456E" w:rsidP="006237D7">
            <w:pPr>
              <w:spacing w:after="0" w:line="276" w:lineRule="auto"/>
              <w:ind w:left="0" w:right="0" w:firstLine="0"/>
            </w:pPr>
            <w:r>
              <w:t xml:space="preserve">Present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  <w:r>
              <w:t>Do It Now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6B5" w:rsidRDefault="005A456E" w:rsidP="006237D7">
            <w:pPr>
              <w:spacing w:after="0" w:line="276" w:lineRule="auto"/>
              <w:ind w:left="0" w:right="0" w:firstLine="0"/>
            </w:pPr>
            <w:r>
              <w:t xml:space="preserve">Present </w:t>
            </w:r>
          </w:p>
        </w:tc>
      </w:tr>
      <w:tr w:rsidR="004136B5" w:rsidTr="004136B5">
        <w:trPr>
          <w:trHeight w:val="58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  <w:proofErr w:type="spellStart"/>
            <w:r>
              <w:lastRenderedPageBreak/>
              <w:t>Dormont</w:t>
            </w:r>
            <w:proofErr w:type="spellEnd"/>
            <w:r>
              <w:t xml:space="preserve"> Group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B5" w:rsidRDefault="005A456E" w:rsidP="006237D7">
            <w:pPr>
              <w:spacing w:after="0" w:line="276" w:lineRule="auto"/>
              <w:ind w:left="0" w:right="0" w:firstLine="0"/>
            </w:pPr>
            <w:r>
              <w:t xml:space="preserve">Present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  <w:r>
              <w:t>Emotional Rescue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</w:p>
        </w:tc>
      </w:tr>
      <w:tr w:rsidR="004136B5" w:rsidTr="004136B5">
        <w:trPr>
          <w:trHeight w:val="81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  <w:r>
              <w:t>Experience The Change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6B5" w:rsidRDefault="005A456E" w:rsidP="006237D7">
            <w:pPr>
              <w:spacing w:after="0" w:line="276" w:lineRule="auto"/>
              <w:ind w:left="0" w:right="0" w:firstLine="0"/>
            </w:pPr>
            <w:r>
              <w:t xml:space="preserve">Present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  <w:r>
              <w:t>Feels Like Family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6B5" w:rsidRDefault="005A456E" w:rsidP="005A456E">
            <w:pPr>
              <w:spacing w:before="240" w:after="0" w:line="276" w:lineRule="auto"/>
              <w:ind w:left="0" w:right="0" w:firstLine="0"/>
            </w:pPr>
            <w:r>
              <w:t>Present ($20.00)</w:t>
            </w:r>
          </w:p>
        </w:tc>
      </w:tr>
      <w:tr w:rsidR="004136B5" w:rsidTr="004136B5">
        <w:trPr>
          <w:trHeight w:val="58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  <w:r>
              <w:t>Food For Thought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  <w:r>
              <w:t>Freedom To Change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</w:p>
        </w:tc>
      </w:tr>
      <w:tr w:rsidR="004136B5" w:rsidTr="004136B5">
        <w:trPr>
          <w:trHeight w:val="58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  <w:r>
              <w:t>Freedom From The blvd.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6B5" w:rsidRDefault="005A456E" w:rsidP="006237D7">
            <w:pPr>
              <w:spacing w:after="0" w:line="276" w:lineRule="auto"/>
              <w:ind w:left="0" w:right="0" w:firstLine="0"/>
            </w:pPr>
            <w:r>
              <w:t>Present ($50.00)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  <w:r>
              <w:t>Fri. Night Lights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6B5" w:rsidRDefault="005A456E" w:rsidP="006237D7">
            <w:pPr>
              <w:spacing w:after="0" w:line="276" w:lineRule="auto"/>
              <w:ind w:left="0" w:right="0" w:firstLine="0"/>
            </w:pPr>
            <w:r>
              <w:t>Present ($50.00)</w:t>
            </w:r>
          </w:p>
        </w:tc>
      </w:tr>
      <w:tr w:rsidR="004136B5" w:rsidTr="004136B5">
        <w:trPr>
          <w:trHeight w:val="81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  <w:r>
              <w:t xml:space="preserve">Get to </w:t>
            </w:r>
            <w:proofErr w:type="spellStart"/>
            <w:r>
              <w:t>Steppin</w:t>
            </w:r>
            <w:proofErr w:type="spellEnd"/>
            <w:r>
              <w:t>’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  <w:proofErr w:type="spellStart"/>
            <w:r>
              <w:t>Gimme</w:t>
            </w:r>
            <w:proofErr w:type="spellEnd"/>
            <w:r>
              <w:t xml:space="preserve"> Shelter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B5" w:rsidRDefault="005A456E" w:rsidP="006237D7">
            <w:pPr>
              <w:spacing w:after="0" w:line="276" w:lineRule="auto"/>
              <w:ind w:left="0" w:right="0" w:firstLine="0"/>
            </w:pPr>
            <w:r>
              <w:t xml:space="preserve">Present </w:t>
            </w:r>
          </w:p>
        </w:tc>
      </w:tr>
      <w:tr w:rsidR="004136B5" w:rsidTr="004136B5">
        <w:trPr>
          <w:trHeight w:val="81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  <w:r>
              <w:t xml:space="preserve">Getting better </w:t>
            </w:r>
            <w:proofErr w:type="spellStart"/>
            <w:r>
              <w:t>Everryday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6B5" w:rsidRDefault="004136B5" w:rsidP="005A456E">
            <w:pPr>
              <w:spacing w:after="0" w:line="276" w:lineRule="auto"/>
              <w:ind w:left="0" w:right="0" w:firstLine="0"/>
            </w:pPr>
            <w:r>
              <w:t xml:space="preserve"> </w:t>
            </w:r>
            <w:r w:rsidR="005A456E">
              <w:t xml:space="preserve">Present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</w:p>
        </w:tc>
      </w:tr>
      <w:tr w:rsidR="004136B5" w:rsidTr="004136B5">
        <w:trPr>
          <w:trHeight w:val="58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  <w:proofErr w:type="spellStart"/>
            <w:r>
              <w:t>Gimme</w:t>
            </w:r>
            <w:proofErr w:type="spellEnd"/>
            <w:r>
              <w:t xml:space="preserve"> More Shelter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  <w:proofErr w:type="spellStart"/>
            <w:r>
              <w:t>Greentree</w:t>
            </w:r>
            <w:proofErr w:type="spellEnd"/>
            <w:r>
              <w:t xml:space="preserve"> Group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</w:p>
        </w:tc>
      </w:tr>
      <w:tr w:rsidR="004136B5" w:rsidTr="004136B5">
        <w:trPr>
          <w:trHeight w:val="588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  <w:r>
              <w:t>High Noon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  <w:r>
              <w:t>Jefferson Group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6B5" w:rsidRDefault="005A456E" w:rsidP="006237D7">
            <w:pPr>
              <w:spacing w:after="0" w:line="276" w:lineRule="auto"/>
              <w:ind w:left="0" w:right="0" w:firstLine="0"/>
            </w:pPr>
            <w:r>
              <w:t xml:space="preserve">Present </w:t>
            </w:r>
          </w:p>
        </w:tc>
      </w:tr>
      <w:tr w:rsidR="004136B5" w:rsidTr="004136B5">
        <w:trPr>
          <w:trHeight w:val="58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  <w:r>
              <w:t>Just recovery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  <w:r>
              <w:t>Lie is Dead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6B5" w:rsidRDefault="004136B5" w:rsidP="004136B5">
            <w:pPr>
              <w:spacing w:after="0" w:line="276" w:lineRule="auto"/>
              <w:ind w:left="0" w:right="0" w:firstLine="0"/>
            </w:pPr>
            <w:r>
              <w:t xml:space="preserve">  </w:t>
            </w:r>
            <w:r w:rsidR="005A456E">
              <w:t xml:space="preserve">Present </w:t>
            </w:r>
          </w:p>
        </w:tc>
      </w:tr>
      <w:tr w:rsidR="004136B5" w:rsidTr="004136B5">
        <w:trPr>
          <w:trHeight w:val="58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  <w:r>
              <w:t>Life After Death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6B5" w:rsidRDefault="005A456E" w:rsidP="006237D7">
            <w:pPr>
              <w:spacing w:after="0" w:line="276" w:lineRule="auto"/>
              <w:ind w:left="0" w:right="0" w:firstLine="0"/>
            </w:pPr>
            <w:r>
              <w:t xml:space="preserve">Present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</w:p>
        </w:tc>
      </w:tr>
      <w:tr w:rsidR="004136B5" w:rsidTr="004136B5">
        <w:trPr>
          <w:trHeight w:val="588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  <w:r>
              <w:t>Miracles Happen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  <w:r>
              <w:t>Monday Night Finleyville Group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B5" w:rsidRDefault="004136B5" w:rsidP="006237D7">
            <w:pPr>
              <w:spacing w:after="0" w:line="276" w:lineRule="auto"/>
              <w:ind w:left="0" w:right="112" w:firstLine="0"/>
            </w:pPr>
          </w:p>
        </w:tc>
      </w:tr>
      <w:tr w:rsidR="004136B5" w:rsidTr="004136B5">
        <w:trPr>
          <w:trHeight w:val="814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  <w:r>
              <w:t>Monday Noon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  <w:r>
              <w:t>Morning Glory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B5" w:rsidRDefault="005A456E" w:rsidP="006237D7">
            <w:pPr>
              <w:spacing w:after="0" w:line="276" w:lineRule="auto"/>
              <w:ind w:left="0" w:right="0" w:firstLine="0"/>
            </w:pPr>
            <w:r>
              <w:t xml:space="preserve">Present </w:t>
            </w:r>
          </w:p>
        </w:tc>
      </w:tr>
      <w:tr w:rsidR="004136B5" w:rsidTr="004136B5">
        <w:trPr>
          <w:trHeight w:val="814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  <w:r>
              <w:t>Mount Lebanon Group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6B5" w:rsidRDefault="005A456E" w:rsidP="006237D7">
            <w:pPr>
              <w:spacing w:after="0" w:line="276" w:lineRule="auto"/>
              <w:ind w:left="0" w:right="0" w:firstLine="0"/>
            </w:pPr>
            <w:r>
              <w:t xml:space="preserve">Present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  <w:r>
              <w:t>Password is Recovery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B5" w:rsidRDefault="005A456E" w:rsidP="006237D7">
            <w:pPr>
              <w:spacing w:after="0" w:line="276" w:lineRule="auto"/>
              <w:ind w:left="0" w:right="0" w:firstLine="0"/>
            </w:pPr>
            <w:r>
              <w:t xml:space="preserve">Present </w:t>
            </w:r>
          </w:p>
        </w:tc>
      </w:tr>
      <w:tr w:rsidR="004136B5" w:rsidTr="004136B5">
        <w:trPr>
          <w:trHeight w:val="588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  <w:r>
              <w:t>Pioneer Group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6B5" w:rsidRDefault="005A456E" w:rsidP="006237D7">
            <w:pPr>
              <w:spacing w:after="0" w:line="276" w:lineRule="auto"/>
              <w:ind w:left="0" w:right="0" w:firstLine="0"/>
            </w:pPr>
            <w:r>
              <w:t xml:space="preserve">Present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  <w:r>
              <w:t>Recovery on the Mount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</w:p>
        </w:tc>
      </w:tr>
      <w:tr w:rsidR="004136B5" w:rsidTr="004136B5">
        <w:trPr>
          <w:trHeight w:val="58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  <w:r>
              <w:t>Recovery Sunday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6B5" w:rsidRDefault="005A456E" w:rsidP="006237D7">
            <w:pPr>
              <w:spacing w:after="0" w:line="276" w:lineRule="auto"/>
              <w:ind w:left="0" w:right="0" w:firstLine="0"/>
            </w:pPr>
            <w:r>
              <w:t xml:space="preserve">Present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  <w:r>
              <w:t>Restored to sanity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</w:p>
        </w:tc>
      </w:tr>
      <w:tr w:rsidR="004136B5" w:rsidTr="004136B5">
        <w:trPr>
          <w:trHeight w:val="58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  <w:r>
              <w:t>Sanctuary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  <w:r>
              <w:t>Sat. Morning Cartoon Alt.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</w:p>
        </w:tc>
      </w:tr>
      <w:tr w:rsidR="004136B5" w:rsidTr="004136B5">
        <w:trPr>
          <w:trHeight w:val="58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  <w:r>
              <w:lastRenderedPageBreak/>
              <w:t>See The Light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6B5" w:rsidRDefault="005A456E" w:rsidP="006237D7">
            <w:pPr>
              <w:spacing w:after="0" w:line="276" w:lineRule="auto"/>
              <w:ind w:left="0" w:right="0" w:firstLine="0"/>
            </w:pPr>
            <w:r>
              <w:t xml:space="preserve">Present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  <w:r>
              <w:t>Thursday Noon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B5" w:rsidRDefault="005A456E" w:rsidP="006237D7">
            <w:pPr>
              <w:spacing w:after="0" w:line="276" w:lineRule="auto"/>
              <w:ind w:left="0" w:right="0" w:firstLine="0"/>
            </w:pPr>
            <w:r>
              <w:t>Present ($100.00)</w:t>
            </w:r>
          </w:p>
        </w:tc>
      </w:tr>
      <w:tr w:rsidR="004136B5" w:rsidTr="004136B5">
        <w:trPr>
          <w:trHeight w:val="81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  <w:r>
              <w:t>Tuesday Noon With Vigilance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  <w:r>
              <w:t>Uncommon Meeting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6B5" w:rsidRDefault="005A456E" w:rsidP="006237D7">
            <w:pPr>
              <w:spacing w:after="0" w:line="276" w:lineRule="auto"/>
              <w:ind w:left="0" w:right="0" w:firstLine="0"/>
            </w:pPr>
            <w:r>
              <w:t xml:space="preserve">Present </w:t>
            </w:r>
          </w:p>
        </w:tc>
      </w:tr>
      <w:tr w:rsidR="004136B5" w:rsidTr="004136B5">
        <w:trPr>
          <w:trHeight w:val="58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  <w:r>
              <w:t>Under One Roof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6B5" w:rsidRDefault="005A456E" w:rsidP="006237D7">
            <w:pPr>
              <w:spacing w:after="0" w:line="276" w:lineRule="auto"/>
              <w:ind w:left="0" w:right="0" w:firstLine="0"/>
            </w:pPr>
            <w:r>
              <w:t xml:space="preserve">Present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6B5" w:rsidRDefault="004136B5" w:rsidP="006237D7">
            <w:pPr>
              <w:spacing w:after="0" w:line="276" w:lineRule="auto"/>
              <w:ind w:left="0" w:right="0" w:firstLine="0"/>
            </w:pPr>
            <w:r>
              <w:t>Unity in Carrick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6B5" w:rsidRDefault="005A456E" w:rsidP="006237D7">
            <w:pPr>
              <w:spacing w:after="0" w:line="276" w:lineRule="auto"/>
              <w:ind w:left="0" w:right="0" w:firstLine="0"/>
            </w:pPr>
            <w:r>
              <w:t xml:space="preserve">Present </w:t>
            </w:r>
          </w:p>
        </w:tc>
      </w:tr>
      <w:tr w:rsidR="004136B5" w:rsidTr="004136B5">
        <w:trPr>
          <w:trHeight w:val="58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6B5" w:rsidRDefault="004136B5" w:rsidP="006237D7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Upper St. Clair Group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6B5" w:rsidRDefault="004136B5" w:rsidP="006237D7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6B5" w:rsidRDefault="004136B5" w:rsidP="006237D7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USC Rec</w:t>
            </w:r>
            <w:r w:rsidR="00A14F54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Center Group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6B5" w:rsidRDefault="005A456E" w:rsidP="006237D7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Present </w:t>
            </w:r>
          </w:p>
        </w:tc>
      </w:tr>
      <w:tr w:rsidR="004136B5" w:rsidTr="004136B5">
        <w:trPr>
          <w:trHeight w:val="58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6B5" w:rsidRDefault="004136B5" w:rsidP="006237D7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Winners Never Quit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6B5" w:rsidRDefault="005A456E" w:rsidP="006237D7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Present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6B5" w:rsidRDefault="004136B5" w:rsidP="006237D7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 are Miracles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6B5" w:rsidRDefault="005A456E" w:rsidP="006237D7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Present </w:t>
            </w:r>
          </w:p>
        </w:tc>
      </w:tr>
    </w:tbl>
    <w:p w:rsidR="004136B5" w:rsidRDefault="004136B5" w:rsidP="004136B5">
      <w:pPr>
        <w:spacing w:after="3" w:line="240" w:lineRule="auto"/>
        <w:ind w:left="0" w:right="0" w:firstLine="0"/>
        <w:jc w:val="center"/>
      </w:pPr>
      <w:r>
        <w:rPr>
          <w:sz w:val="24"/>
        </w:rPr>
        <w:t xml:space="preserve"> </w:t>
      </w:r>
    </w:p>
    <w:p w:rsidR="004136B5" w:rsidRDefault="004136B5" w:rsidP="004136B5">
      <w:pPr>
        <w:spacing w:after="0" w:line="240" w:lineRule="auto"/>
        <w:ind w:left="0" w:right="0" w:firstLine="0"/>
      </w:pPr>
      <w:r>
        <w:rPr>
          <w:b/>
        </w:rPr>
        <w:t xml:space="preserve"> </w:t>
      </w:r>
    </w:p>
    <w:p w:rsidR="004136B5" w:rsidRDefault="004136B5" w:rsidP="004136B5">
      <w:pPr>
        <w:spacing w:after="0" w:line="240" w:lineRule="auto"/>
        <w:ind w:left="0" w:right="0" w:firstLine="0"/>
        <w:jc w:val="center"/>
      </w:pPr>
    </w:p>
    <w:p w:rsidR="004136B5" w:rsidRDefault="004136B5" w:rsidP="004136B5">
      <w:pPr>
        <w:spacing w:after="0" w:line="240" w:lineRule="auto"/>
      </w:pPr>
      <w:r>
        <w:rPr>
          <w:b/>
        </w:rPr>
        <w:t xml:space="preserve">The following positions are still open at the area level:  </w:t>
      </w:r>
    </w:p>
    <w:p w:rsidR="004136B5" w:rsidRDefault="00A14F54" w:rsidP="004136B5">
      <w:r>
        <w:t>Vice-trea</w:t>
      </w:r>
      <w:r w:rsidR="004136B5">
        <w:t>surer-</w:t>
      </w:r>
      <w:r w:rsidR="004136B5">
        <w:tab/>
      </w:r>
      <w:r w:rsidR="00523F76">
        <w:t xml:space="preserve">  2 years </w:t>
      </w:r>
    </w:p>
    <w:p w:rsidR="004136B5" w:rsidRDefault="004136B5" w:rsidP="004136B5">
      <w:r>
        <w:t xml:space="preserve">Convention Liaison- 2 years </w:t>
      </w:r>
    </w:p>
    <w:p w:rsidR="004136B5" w:rsidRDefault="004136B5" w:rsidP="004136B5">
      <w:r>
        <w:t>Spiritual Retreat Chair</w:t>
      </w:r>
      <w:r w:rsidR="00523F76">
        <w:t>-4 years</w:t>
      </w:r>
    </w:p>
    <w:p w:rsidR="004136B5" w:rsidRDefault="004136B5" w:rsidP="004136B5">
      <w:r>
        <w:t>ABR</w:t>
      </w:r>
      <w:r w:rsidR="00523F76">
        <w:t>-3 years</w:t>
      </w:r>
    </w:p>
    <w:p w:rsidR="004136B5" w:rsidRDefault="00523F76" w:rsidP="004136B5">
      <w:proofErr w:type="spellStart"/>
      <w:r>
        <w:t>Liason</w:t>
      </w:r>
      <w:proofErr w:type="spellEnd"/>
      <w:r>
        <w:t xml:space="preserve"> to Convention Program Committee- 2 years</w:t>
      </w:r>
    </w:p>
    <w:p w:rsidR="00523F76" w:rsidRDefault="00A14F54" w:rsidP="004136B5">
      <w:r>
        <w:t>RCM-2</w:t>
      </w:r>
      <w:r w:rsidR="00523F76">
        <w:t xml:space="preserve"> years</w:t>
      </w:r>
    </w:p>
    <w:p w:rsidR="004136B5" w:rsidRDefault="004136B5" w:rsidP="004136B5">
      <w:r>
        <w:tab/>
        <w:t xml:space="preserve"> </w:t>
      </w:r>
    </w:p>
    <w:p w:rsidR="004136B5" w:rsidRDefault="004136B5" w:rsidP="004136B5">
      <w:r>
        <w:t xml:space="preserve"> </w:t>
      </w:r>
      <w:r>
        <w:tab/>
        <w:t xml:space="preserve"> </w:t>
      </w:r>
    </w:p>
    <w:p w:rsidR="004136B5" w:rsidRDefault="004136B5" w:rsidP="004136B5">
      <w:pPr>
        <w:spacing w:after="0" w:line="240" w:lineRule="auto"/>
        <w:ind w:left="0" w:right="0" w:firstLine="0"/>
      </w:pPr>
      <w:r>
        <w:rPr>
          <w:b/>
        </w:rPr>
        <w:t xml:space="preserve"> </w:t>
      </w:r>
    </w:p>
    <w:p w:rsidR="004136B5" w:rsidRDefault="004136B5" w:rsidP="004136B5">
      <w:pPr>
        <w:spacing w:after="0" w:line="219" w:lineRule="auto"/>
        <w:ind w:left="0" w:right="0" w:firstLine="0"/>
        <w:jc w:val="center"/>
      </w:pPr>
      <w:r>
        <w:rPr>
          <w:b/>
        </w:rPr>
        <w:t xml:space="preserve">Anyone interested must have a working knowledge of the 12/12 the willingness to serve and, a South Hills Area home group, and a home group nomination. They should bring the nomination with them to the next </w:t>
      </w:r>
      <w:r w:rsidR="00523F76">
        <w:rPr>
          <w:b/>
        </w:rPr>
        <w:t>a</w:t>
      </w:r>
      <w:r w:rsidR="00A14F54">
        <w:rPr>
          <w:b/>
        </w:rPr>
        <w:t>rea service meeting on November</w:t>
      </w:r>
      <w:r w:rsidR="00523F76">
        <w:rPr>
          <w:b/>
        </w:rPr>
        <w:t xml:space="preserve"> 2nd</w:t>
      </w:r>
      <w:r>
        <w:rPr>
          <w:b/>
        </w:rPr>
        <w:t>, 2014.</w:t>
      </w:r>
    </w:p>
    <w:p w:rsidR="004136B5" w:rsidRDefault="004136B5" w:rsidP="00523F76">
      <w:pPr>
        <w:spacing w:after="2" w:line="240" w:lineRule="auto"/>
        <w:ind w:left="0" w:right="0" w:firstLine="0"/>
      </w:pPr>
      <w:r>
        <w:rPr>
          <w:b/>
          <w:sz w:val="24"/>
          <w:u w:val="single" w:color="000000"/>
        </w:rPr>
        <w:t>Trusted Servant Reports:</w:t>
      </w:r>
      <w:r>
        <w:rPr>
          <w:sz w:val="24"/>
        </w:rPr>
        <w:t xml:space="preserve"> </w:t>
      </w:r>
    </w:p>
    <w:p w:rsidR="004136B5" w:rsidRDefault="004136B5" w:rsidP="00523F76">
      <w:pPr>
        <w:spacing w:after="0" w:line="240" w:lineRule="auto"/>
        <w:ind w:left="0" w:right="0" w:firstLine="0"/>
      </w:pPr>
      <w:r>
        <w:rPr>
          <w:b/>
        </w:rPr>
        <w:t xml:space="preserve"> </w:t>
      </w:r>
      <w:r>
        <w:rPr>
          <w:b/>
          <w:u w:val="single" w:color="000000"/>
        </w:rPr>
        <w:t>H&amp;I:</w:t>
      </w:r>
      <w:r>
        <w:t xml:space="preserve">  Verbal accepted.</w:t>
      </w:r>
    </w:p>
    <w:p w:rsidR="004136B5" w:rsidRPr="00523F76" w:rsidRDefault="004136B5" w:rsidP="00523F76">
      <w:pPr>
        <w:spacing w:after="0" w:line="240" w:lineRule="auto"/>
        <w:ind w:left="0" w:right="0" w:firstLine="0"/>
      </w:pPr>
      <w:r>
        <w:rPr>
          <w:b/>
        </w:rPr>
        <w:t xml:space="preserve"> </w:t>
      </w:r>
      <w:r w:rsidRPr="00523F76">
        <w:rPr>
          <w:b/>
          <w:u w:val="single"/>
        </w:rPr>
        <w:t>RCM Report:</w:t>
      </w:r>
      <w:r>
        <w:t xml:space="preserve">  </w:t>
      </w:r>
      <w:r w:rsidR="00523F76">
        <w:t>none</w:t>
      </w:r>
    </w:p>
    <w:p w:rsidR="004136B5" w:rsidRDefault="004136B5" w:rsidP="00523F76">
      <w:pPr>
        <w:spacing w:after="0" w:line="240" w:lineRule="auto"/>
        <w:ind w:left="0" w:right="0" w:firstLine="0"/>
      </w:pPr>
      <w:r>
        <w:t xml:space="preserve"> </w:t>
      </w:r>
      <w:r>
        <w:rPr>
          <w:b/>
          <w:u w:val="single" w:color="000000"/>
        </w:rPr>
        <w:t>Spiritual Retreat:</w:t>
      </w:r>
      <w:r>
        <w:t xml:space="preserve"> Verbal accepted. </w:t>
      </w:r>
    </w:p>
    <w:p w:rsidR="004136B5" w:rsidRDefault="004136B5" w:rsidP="00523F76">
      <w:pPr>
        <w:spacing w:after="0" w:line="240" w:lineRule="auto"/>
        <w:ind w:left="0" w:right="0" w:firstLine="0"/>
      </w:pPr>
      <w:r>
        <w:rPr>
          <w:b/>
          <w:u w:val="single" w:color="000000"/>
        </w:rPr>
        <w:t xml:space="preserve">Treasure Report: </w:t>
      </w:r>
      <w:r>
        <w:t xml:space="preserve"> Verbal accepted. </w:t>
      </w:r>
    </w:p>
    <w:p w:rsidR="004136B5" w:rsidRDefault="004136B5" w:rsidP="00523F76">
      <w:pPr>
        <w:spacing w:after="0" w:line="240" w:lineRule="auto"/>
        <w:ind w:left="0" w:right="0" w:firstLine="0"/>
      </w:pPr>
      <w:r>
        <w:t xml:space="preserve"> </w:t>
      </w:r>
      <w:proofErr w:type="spellStart"/>
      <w:r w:rsidRPr="00523F76">
        <w:rPr>
          <w:b/>
          <w:u w:val="single"/>
        </w:rPr>
        <w:t>Abr</w:t>
      </w:r>
      <w:proofErr w:type="spellEnd"/>
      <w:r w:rsidRPr="00523F76">
        <w:rPr>
          <w:b/>
          <w:u w:val="single"/>
        </w:rPr>
        <w:t xml:space="preserve"> Report:</w:t>
      </w:r>
      <w:r>
        <w:t xml:space="preserve"> </w:t>
      </w:r>
      <w:r w:rsidR="00523F76">
        <w:t>none</w:t>
      </w:r>
    </w:p>
    <w:p w:rsidR="004136B5" w:rsidRDefault="004136B5" w:rsidP="004136B5">
      <w:pPr>
        <w:spacing w:after="0" w:line="240" w:lineRule="auto"/>
        <w:ind w:left="0" w:right="0" w:firstLine="0"/>
      </w:pPr>
      <w:r w:rsidRPr="00526FA5">
        <w:rPr>
          <w:b/>
          <w:u w:val="single"/>
        </w:rPr>
        <w:t>Convention Liaison Report:</w:t>
      </w:r>
      <w:r>
        <w:t xml:space="preserve"> none</w:t>
      </w:r>
    </w:p>
    <w:p w:rsidR="004136B5" w:rsidRDefault="004136B5" w:rsidP="004136B5">
      <w:pPr>
        <w:spacing w:after="0" w:line="240" w:lineRule="auto"/>
        <w:ind w:left="0" w:right="0" w:firstLine="0"/>
      </w:pPr>
    </w:p>
    <w:p w:rsidR="004136B5" w:rsidRDefault="004136B5" w:rsidP="004136B5">
      <w:pPr>
        <w:pStyle w:val="Heading1"/>
      </w:pPr>
      <w:r>
        <w:t>Sharing Session</w:t>
      </w:r>
      <w:r>
        <w:rPr>
          <w:b w:val="0"/>
        </w:rPr>
        <w:t>:</w:t>
      </w:r>
      <w:r>
        <w:rPr>
          <w:b w:val="0"/>
          <w:u w:val="none"/>
        </w:rPr>
        <w:t xml:space="preserve">   </w:t>
      </w:r>
    </w:p>
    <w:p w:rsidR="004136B5" w:rsidRDefault="004136B5" w:rsidP="004136B5">
      <w:r>
        <w:t xml:space="preserve">No topics discussed </w:t>
      </w:r>
    </w:p>
    <w:p w:rsidR="004136B5" w:rsidRDefault="004136B5" w:rsidP="004136B5">
      <w:pPr>
        <w:spacing w:after="0" w:line="240" w:lineRule="auto"/>
        <w:ind w:left="0" w:right="0" w:firstLine="0"/>
      </w:pPr>
      <w:r>
        <w:t xml:space="preserve"> </w:t>
      </w:r>
    </w:p>
    <w:p w:rsidR="00752E82" w:rsidRDefault="004136B5" w:rsidP="004136B5">
      <w:pPr>
        <w:pStyle w:val="Heading1"/>
        <w:rPr>
          <w:u w:val="none"/>
        </w:rPr>
      </w:pPr>
      <w:r>
        <w:t>Old Business:</w:t>
      </w:r>
      <w:r>
        <w:rPr>
          <w:u w:val="none"/>
        </w:rPr>
        <w:t xml:space="preserve"> </w:t>
      </w:r>
      <w:r w:rsidR="00752E82">
        <w:rPr>
          <w:u w:val="none"/>
        </w:rPr>
        <w:t xml:space="preserve"> 27 GSR’S were present this month to vote on the following motions. The number represented after each passed or failed motion is the number for/against/abstain. </w:t>
      </w:r>
    </w:p>
    <w:p w:rsidR="00752E82" w:rsidRDefault="00752E82" w:rsidP="004136B5">
      <w:pPr>
        <w:pStyle w:val="Heading1"/>
        <w:rPr>
          <w:u w:val="none"/>
        </w:rPr>
      </w:pPr>
    </w:p>
    <w:p w:rsidR="004136B5" w:rsidRPr="004136B5" w:rsidRDefault="004136B5" w:rsidP="00752E82">
      <w:pPr>
        <w:pStyle w:val="Heading1"/>
        <w:ind w:left="715" w:firstLine="725"/>
      </w:pPr>
      <w:r>
        <w:rPr>
          <w:b w:val="0"/>
          <w:u w:val="none"/>
        </w:rPr>
        <w:t xml:space="preserve"> </w:t>
      </w:r>
      <w:r>
        <w:rPr>
          <w:u w:val="none"/>
        </w:rPr>
        <w:t>1. Motion to dissolve spiritual retreat, intent, lack of support</w:t>
      </w:r>
      <w:r w:rsidR="00523F76">
        <w:rPr>
          <w:u w:val="none"/>
        </w:rPr>
        <w:tab/>
        <w:t xml:space="preserve"> </w:t>
      </w:r>
      <w:r w:rsidR="00523F76" w:rsidRPr="00523F76">
        <w:rPr>
          <w:highlight w:val="yellow"/>
          <w:u w:val="none"/>
        </w:rPr>
        <w:t>FAILED</w:t>
      </w:r>
      <w:r w:rsidR="005A456E">
        <w:t xml:space="preserve"> 7/16/4</w:t>
      </w:r>
    </w:p>
    <w:p w:rsidR="005A456E" w:rsidRDefault="004136B5" w:rsidP="004136B5">
      <w:pPr>
        <w:ind w:left="715" w:firstLine="725"/>
      </w:pPr>
      <w:r>
        <w:rPr>
          <w:b/>
          <w:u w:val="single" w:color="000000"/>
        </w:rPr>
        <w:t>2.</w:t>
      </w:r>
      <w:r>
        <w:t xml:space="preserve"> Motion to create activities committee, to start a picnic.</w:t>
      </w:r>
      <w:r>
        <w:tab/>
      </w:r>
    </w:p>
    <w:p w:rsidR="005A456E" w:rsidRDefault="005A456E" w:rsidP="004136B5">
      <w:pPr>
        <w:ind w:left="715" w:firstLine="725"/>
      </w:pPr>
    </w:p>
    <w:p w:rsidR="005A456E" w:rsidRPr="008E61E7" w:rsidRDefault="005A456E" w:rsidP="005A456E">
      <w:pPr>
        <w:rPr>
          <w:b/>
        </w:rPr>
      </w:pPr>
      <w:r w:rsidRPr="008E61E7">
        <w:rPr>
          <w:b/>
        </w:rPr>
        <w:t>SHASCNA Policy Ad Hoc Committee:</w:t>
      </w:r>
    </w:p>
    <w:p w:rsidR="005A456E" w:rsidRPr="00B36B81" w:rsidRDefault="005A456E" w:rsidP="005A456E">
      <w:pPr>
        <w:rPr>
          <w:sz w:val="24"/>
          <w:szCs w:val="24"/>
        </w:rPr>
      </w:pPr>
      <w:r w:rsidRPr="00B36B81">
        <w:rPr>
          <w:sz w:val="24"/>
          <w:szCs w:val="24"/>
        </w:rPr>
        <w:t>Motion 1: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A456E">
        <w:rPr>
          <w:sz w:val="24"/>
          <w:szCs w:val="24"/>
          <w:highlight w:val="yellow"/>
        </w:rPr>
        <w:t>PASSED</w:t>
      </w:r>
      <w:r>
        <w:rPr>
          <w:sz w:val="24"/>
          <w:szCs w:val="24"/>
        </w:rPr>
        <w:t xml:space="preserve"> 22/0/5</w:t>
      </w:r>
    </w:p>
    <w:p w:rsidR="005A456E" w:rsidRPr="00B36B81" w:rsidRDefault="005A456E" w:rsidP="005A456E">
      <w:pPr>
        <w:ind w:firstLine="720"/>
        <w:rPr>
          <w:sz w:val="24"/>
          <w:szCs w:val="24"/>
        </w:rPr>
      </w:pPr>
      <w:r w:rsidRPr="00B36B81">
        <w:rPr>
          <w:sz w:val="24"/>
          <w:szCs w:val="24"/>
        </w:rPr>
        <w:lastRenderedPageBreak/>
        <w:t>To include Literature Chair and Literature Vice-Chair in H&amp;I policy</w:t>
      </w:r>
    </w:p>
    <w:p w:rsidR="005A456E" w:rsidRPr="00B36B81" w:rsidRDefault="005A456E" w:rsidP="005A456E">
      <w:pPr>
        <w:rPr>
          <w:sz w:val="24"/>
          <w:szCs w:val="24"/>
        </w:rPr>
      </w:pPr>
      <w:r>
        <w:rPr>
          <w:sz w:val="24"/>
          <w:szCs w:val="24"/>
        </w:rPr>
        <w:t xml:space="preserve">Intent: </w:t>
      </w:r>
      <w:r w:rsidRPr="00B36B81">
        <w:rPr>
          <w:sz w:val="24"/>
          <w:szCs w:val="24"/>
        </w:rPr>
        <w:t>To reflect current practice.</w:t>
      </w:r>
    </w:p>
    <w:p w:rsidR="005A456E" w:rsidRDefault="005A456E" w:rsidP="005A456E">
      <w:pPr>
        <w:rPr>
          <w:sz w:val="28"/>
          <w:szCs w:val="28"/>
        </w:rPr>
      </w:pPr>
    </w:p>
    <w:p w:rsidR="005A456E" w:rsidRDefault="005A456E" w:rsidP="005A456E">
      <w:pPr>
        <w:jc w:val="center"/>
        <w:rPr>
          <w:sz w:val="28"/>
          <w:szCs w:val="28"/>
        </w:rPr>
      </w:pPr>
      <w:r>
        <w:rPr>
          <w:sz w:val="28"/>
          <w:szCs w:val="28"/>
        </w:rPr>
        <w:t>Hospitals and Institutions Chairperson and Vice-Chairperson</w:t>
      </w:r>
    </w:p>
    <w:p w:rsidR="005A456E" w:rsidRPr="009532F2" w:rsidRDefault="005A456E" w:rsidP="005A456E">
      <w:pPr>
        <w:rPr>
          <w:sz w:val="24"/>
          <w:szCs w:val="24"/>
        </w:rPr>
      </w:pPr>
      <w:r>
        <w:rPr>
          <w:sz w:val="24"/>
          <w:szCs w:val="24"/>
        </w:rPr>
        <w:t>Article XII</w:t>
      </w:r>
    </w:p>
    <w:p w:rsidR="005A456E" w:rsidRPr="009532F2" w:rsidRDefault="005A456E" w:rsidP="005A456E">
      <w:pPr>
        <w:rPr>
          <w:sz w:val="24"/>
          <w:szCs w:val="24"/>
        </w:rPr>
      </w:pPr>
      <w:r>
        <w:rPr>
          <w:sz w:val="24"/>
          <w:szCs w:val="24"/>
        </w:rPr>
        <w:t>Qualifications</w:t>
      </w:r>
    </w:p>
    <w:p w:rsidR="005A456E" w:rsidRDefault="005A456E" w:rsidP="005A456E">
      <w:pPr>
        <w:rPr>
          <w:sz w:val="24"/>
          <w:szCs w:val="24"/>
        </w:rPr>
      </w:pPr>
      <w:r>
        <w:rPr>
          <w:sz w:val="24"/>
          <w:szCs w:val="24"/>
        </w:rPr>
        <w:t>Line (1</w:t>
      </w:r>
      <w:r w:rsidRPr="009532F2">
        <w:rPr>
          <w:sz w:val="24"/>
          <w:szCs w:val="24"/>
        </w:rPr>
        <w:t>)</w:t>
      </w:r>
    </w:p>
    <w:p w:rsidR="005A456E" w:rsidRDefault="005A456E" w:rsidP="005A456E">
      <w:pPr>
        <w:jc w:val="center"/>
        <w:rPr>
          <w:i/>
          <w:sz w:val="24"/>
          <w:szCs w:val="24"/>
        </w:rPr>
      </w:pPr>
      <w:r w:rsidRPr="00B36B81">
        <w:rPr>
          <w:i/>
          <w:sz w:val="24"/>
          <w:szCs w:val="24"/>
        </w:rPr>
        <w:t>Original: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Minimum of two years continuous abstinence for chairperson and minimum of one year for vice-chairperson</w:t>
      </w:r>
    </w:p>
    <w:p w:rsidR="005A456E" w:rsidRDefault="005A456E" w:rsidP="005A456E">
      <w:pPr>
        <w:rPr>
          <w:sz w:val="24"/>
          <w:szCs w:val="24"/>
        </w:rPr>
      </w:pPr>
      <w:r w:rsidRPr="009532F2">
        <w:rPr>
          <w:sz w:val="24"/>
          <w:szCs w:val="24"/>
        </w:rPr>
        <w:t xml:space="preserve">Motion </w:t>
      </w:r>
      <w:r>
        <w:rPr>
          <w:sz w:val="24"/>
          <w:szCs w:val="24"/>
        </w:rPr>
        <w:t>2: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3F76" w:rsidRPr="00523F76">
        <w:rPr>
          <w:sz w:val="24"/>
          <w:szCs w:val="24"/>
          <w:highlight w:val="yellow"/>
        </w:rPr>
        <w:t>FAILED</w:t>
      </w:r>
      <w:r>
        <w:rPr>
          <w:sz w:val="24"/>
          <w:szCs w:val="24"/>
        </w:rPr>
        <w:t>13/11/3</w:t>
      </w:r>
    </w:p>
    <w:p w:rsidR="005A456E" w:rsidRPr="009532F2" w:rsidRDefault="005A456E" w:rsidP="005A456E">
      <w:pPr>
        <w:ind w:left="720"/>
        <w:rPr>
          <w:sz w:val="24"/>
          <w:szCs w:val="24"/>
        </w:rPr>
      </w:pPr>
      <w:r>
        <w:rPr>
          <w:sz w:val="24"/>
          <w:szCs w:val="24"/>
        </w:rPr>
        <w:t>To change clean time requirement from 2 years to 3 years for chairperson and to change clean time requirement from 1 year to 2 years for vice-chairperson.</w:t>
      </w:r>
    </w:p>
    <w:p w:rsidR="005A456E" w:rsidRDefault="005A456E" w:rsidP="005A456E">
      <w:pPr>
        <w:rPr>
          <w:sz w:val="24"/>
          <w:szCs w:val="24"/>
        </w:rPr>
      </w:pPr>
      <w:r w:rsidRPr="009532F2">
        <w:rPr>
          <w:sz w:val="24"/>
          <w:szCs w:val="24"/>
        </w:rPr>
        <w:t xml:space="preserve">Intent: </w:t>
      </w:r>
      <w:r>
        <w:rPr>
          <w:sz w:val="24"/>
          <w:szCs w:val="24"/>
        </w:rPr>
        <w:t>To insure that elected trusted servant has adequate experience in H&amp;I.</w:t>
      </w:r>
    </w:p>
    <w:p w:rsidR="005A456E" w:rsidRDefault="005A456E" w:rsidP="005A456E">
      <w:pPr>
        <w:rPr>
          <w:sz w:val="24"/>
          <w:szCs w:val="24"/>
        </w:rPr>
      </w:pPr>
    </w:p>
    <w:p w:rsidR="005A456E" w:rsidRPr="009532F2" w:rsidRDefault="005A456E" w:rsidP="005A456E">
      <w:pPr>
        <w:rPr>
          <w:sz w:val="24"/>
          <w:szCs w:val="24"/>
        </w:rPr>
      </w:pPr>
      <w:r>
        <w:rPr>
          <w:sz w:val="24"/>
          <w:szCs w:val="24"/>
        </w:rPr>
        <w:t>Article XII</w:t>
      </w:r>
    </w:p>
    <w:p w:rsidR="005A456E" w:rsidRPr="009532F2" w:rsidRDefault="005A456E" w:rsidP="005A456E">
      <w:pPr>
        <w:rPr>
          <w:sz w:val="24"/>
          <w:szCs w:val="24"/>
        </w:rPr>
      </w:pPr>
      <w:r>
        <w:rPr>
          <w:sz w:val="24"/>
          <w:szCs w:val="24"/>
        </w:rPr>
        <w:t>Duties – Chairperson</w:t>
      </w:r>
    </w:p>
    <w:p w:rsidR="005A456E" w:rsidRDefault="005A456E" w:rsidP="005A456E">
      <w:pPr>
        <w:rPr>
          <w:sz w:val="24"/>
          <w:szCs w:val="24"/>
        </w:rPr>
      </w:pPr>
      <w:r>
        <w:rPr>
          <w:sz w:val="24"/>
          <w:szCs w:val="24"/>
        </w:rPr>
        <w:t>Line (6</w:t>
      </w:r>
      <w:r w:rsidRPr="009532F2">
        <w:rPr>
          <w:sz w:val="24"/>
          <w:szCs w:val="24"/>
        </w:rPr>
        <w:t>)</w:t>
      </w:r>
    </w:p>
    <w:p w:rsidR="005A456E" w:rsidRPr="00AD0FBD" w:rsidRDefault="005A456E" w:rsidP="005A456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Original: To attend all Regional H &amp; I subcommittee meetings or to send a trusted servant of the SHASCNA H&amp;I Subcommittee to be a representative at the Regional H&amp;I meeting in his/her place.</w:t>
      </w:r>
    </w:p>
    <w:p w:rsidR="005A456E" w:rsidRDefault="005A456E" w:rsidP="005A456E">
      <w:pPr>
        <w:rPr>
          <w:sz w:val="24"/>
          <w:szCs w:val="24"/>
        </w:rPr>
      </w:pPr>
      <w:r w:rsidRPr="009532F2">
        <w:rPr>
          <w:sz w:val="24"/>
          <w:szCs w:val="24"/>
        </w:rPr>
        <w:t xml:space="preserve">Motion </w:t>
      </w:r>
      <w:r>
        <w:rPr>
          <w:sz w:val="24"/>
          <w:szCs w:val="24"/>
        </w:rPr>
        <w:t>3a: To update policy to read;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A456E">
        <w:rPr>
          <w:sz w:val="24"/>
          <w:szCs w:val="24"/>
          <w:highlight w:val="yellow"/>
        </w:rPr>
        <w:t>PASSED</w:t>
      </w:r>
      <w:r>
        <w:rPr>
          <w:sz w:val="24"/>
          <w:szCs w:val="24"/>
        </w:rPr>
        <w:t xml:space="preserve">   22/1/4</w:t>
      </w:r>
    </w:p>
    <w:p w:rsidR="005A456E" w:rsidRDefault="005A456E" w:rsidP="005A456E">
      <w:pPr>
        <w:ind w:left="720"/>
        <w:rPr>
          <w:sz w:val="24"/>
          <w:szCs w:val="24"/>
        </w:rPr>
      </w:pPr>
      <w:r>
        <w:rPr>
          <w:sz w:val="24"/>
          <w:szCs w:val="24"/>
        </w:rPr>
        <w:t>To attend all Regional H&amp;I subcommittee meetings or send an executive committee member in his/her place.</w:t>
      </w:r>
    </w:p>
    <w:p w:rsidR="005A456E" w:rsidRDefault="005A456E" w:rsidP="005A456E">
      <w:pPr>
        <w:rPr>
          <w:sz w:val="24"/>
          <w:szCs w:val="24"/>
        </w:rPr>
      </w:pPr>
      <w:r w:rsidRPr="009532F2">
        <w:rPr>
          <w:sz w:val="24"/>
          <w:szCs w:val="24"/>
        </w:rPr>
        <w:t xml:space="preserve">Intent: </w:t>
      </w:r>
      <w:r>
        <w:rPr>
          <w:sz w:val="24"/>
          <w:szCs w:val="24"/>
        </w:rPr>
        <w:t>To foster accountability among trusted servants</w:t>
      </w:r>
    </w:p>
    <w:p w:rsidR="005A456E" w:rsidRPr="009532F2" w:rsidRDefault="005A456E" w:rsidP="005A456E">
      <w:pPr>
        <w:rPr>
          <w:sz w:val="24"/>
          <w:szCs w:val="24"/>
        </w:rPr>
      </w:pPr>
      <w:r>
        <w:rPr>
          <w:sz w:val="24"/>
          <w:szCs w:val="24"/>
        </w:rPr>
        <w:t>Article XII</w:t>
      </w:r>
    </w:p>
    <w:p w:rsidR="005A456E" w:rsidRPr="009532F2" w:rsidRDefault="005A456E" w:rsidP="005A456E">
      <w:pPr>
        <w:rPr>
          <w:sz w:val="24"/>
          <w:szCs w:val="24"/>
        </w:rPr>
      </w:pPr>
      <w:r>
        <w:rPr>
          <w:sz w:val="24"/>
          <w:szCs w:val="24"/>
        </w:rPr>
        <w:t>Duties: Chairperson</w:t>
      </w:r>
    </w:p>
    <w:p w:rsidR="005A456E" w:rsidRDefault="005A456E" w:rsidP="005A456E">
      <w:pPr>
        <w:rPr>
          <w:sz w:val="24"/>
          <w:szCs w:val="24"/>
        </w:rPr>
      </w:pPr>
      <w:r>
        <w:rPr>
          <w:sz w:val="24"/>
          <w:szCs w:val="24"/>
        </w:rPr>
        <w:t>Line (7</w:t>
      </w:r>
      <w:r w:rsidRPr="009532F2">
        <w:rPr>
          <w:sz w:val="24"/>
          <w:szCs w:val="24"/>
        </w:rPr>
        <w:t>)</w:t>
      </w:r>
    </w:p>
    <w:p w:rsidR="005A456E" w:rsidRPr="00AD0FBD" w:rsidRDefault="005A456E" w:rsidP="005A456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Original: Handles all public relations involving policy matters that pertain to SHASCNA </w:t>
      </w:r>
      <w:proofErr w:type="gramStart"/>
      <w:r>
        <w:rPr>
          <w:i/>
          <w:sz w:val="24"/>
          <w:szCs w:val="24"/>
        </w:rPr>
        <w:t>H&amp;I</w:t>
      </w:r>
      <w:proofErr w:type="gramEnd"/>
      <w:r>
        <w:rPr>
          <w:i/>
          <w:sz w:val="24"/>
          <w:szCs w:val="24"/>
        </w:rPr>
        <w:t>.</w:t>
      </w:r>
    </w:p>
    <w:p w:rsidR="005A456E" w:rsidRDefault="005A456E" w:rsidP="005A456E">
      <w:pPr>
        <w:rPr>
          <w:sz w:val="24"/>
          <w:szCs w:val="24"/>
        </w:rPr>
      </w:pPr>
      <w:r w:rsidRPr="009532F2">
        <w:rPr>
          <w:sz w:val="24"/>
          <w:szCs w:val="24"/>
        </w:rPr>
        <w:t xml:space="preserve">Motion </w:t>
      </w:r>
      <w:r>
        <w:rPr>
          <w:sz w:val="24"/>
          <w:szCs w:val="24"/>
        </w:rPr>
        <w:t>3b: To update policy to read;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5A456E">
        <w:rPr>
          <w:sz w:val="24"/>
          <w:szCs w:val="24"/>
          <w:highlight w:val="yellow"/>
        </w:rPr>
        <w:t>PASSED</w:t>
      </w:r>
      <w:r>
        <w:rPr>
          <w:sz w:val="24"/>
          <w:szCs w:val="24"/>
        </w:rPr>
        <w:t xml:space="preserve">  22</w:t>
      </w:r>
      <w:proofErr w:type="gramEnd"/>
      <w:r>
        <w:rPr>
          <w:sz w:val="24"/>
          <w:szCs w:val="24"/>
        </w:rPr>
        <w:t>/1/4</w:t>
      </w:r>
    </w:p>
    <w:p w:rsidR="005A456E" w:rsidRDefault="005A456E" w:rsidP="005A456E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Works with Public Relations Chairperson in matters involving SHASCNA H&amp;I relations with facilities, as needed.</w:t>
      </w:r>
      <w:proofErr w:type="gramEnd"/>
    </w:p>
    <w:p w:rsidR="005A456E" w:rsidRDefault="005A456E" w:rsidP="005A456E">
      <w:pPr>
        <w:rPr>
          <w:sz w:val="24"/>
          <w:szCs w:val="24"/>
        </w:rPr>
      </w:pPr>
      <w:r w:rsidRPr="009532F2">
        <w:rPr>
          <w:sz w:val="24"/>
          <w:szCs w:val="24"/>
        </w:rPr>
        <w:t xml:space="preserve">Intent: </w:t>
      </w:r>
      <w:r>
        <w:rPr>
          <w:sz w:val="24"/>
          <w:szCs w:val="24"/>
        </w:rPr>
        <w:t>To foster accountability among trusted servants</w:t>
      </w:r>
    </w:p>
    <w:p w:rsidR="005A456E" w:rsidRDefault="005A456E" w:rsidP="005A456E">
      <w:pPr>
        <w:rPr>
          <w:sz w:val="24"/>
          <w:szCs w:val="24"/>
        </w:rPr>
      </w:pPr>
    </w:p>
    <w:p w:rsidR="005A456E" w:rsidRPr="009532F2" w:rsidRDefault="005A456E" w:rsidP="005A456E">
      <w:pPr>
        <w:rPr>
          <w:sz w:val="24"/>
          <w:szCs w:val="24"/>
        </w:rPr>
      </w:pPr>
      <w:r>
        <w:rPr>
          <w:sz w:val="24"/>
          <w:szCs w:val="24"/>
        </w:rPr>
        <w:t>Article XII</w:t>
      </w:r>
    </w:p>
    <w:p w:rsidR="005A456E" w:rsidRPr="009532F2" w:rsidRDefault="005A456E" w:rsidP="005A456E">
      <w:pPr>
        <w:rPr>
          <w:sz w:val="24"/>
          <w:szCs w:val="24"/>
        </w:rPr>
      </w:pPr>
      <w:r>
        <w:rPr>
          <w:sz w:val="24"/>
          <w:szCs w:val="24"/>
        </w:rPr>
        <w:t>Duties: Vice – Chairperson</w:t>
      </w:r>
    </w:p>
    <w:p w:rsidR="005A456E" w:rsidRDefault="005A456E" w:rsidP="005A456E">
      <w:pPr>
        <w:rPr>
          <w:sz w:val="24"/>
          <w:szCs w:val="24"/>
        </w:rPr>
      </w:pPr>
      <w:r>
        <w:rPr>
          <w:sz w:val="24"/>
          <w:szCs w:val="24"/>
        </w:rPr>
        <w:t>Line (3</w:t>
      </w:r>
      <w:r w:rsidRPr="009532F2">
        <w:rPr>
          <w:sz w:val="24"/>
          <w:szCs w:val="24"/>
        </w:rPr>
        <w:t>)</w:t>
      </w:r>
    </w:p>
    <w:p w:rsidR="005A456E" w:rsidRPr="00AD0FBD" w:rsidRDefault="005A456E" w:rsidP="005A456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Original: In the event of the inability of the H &amp; I Chairperson, will receive an automatic nomination for H &amp; I Chairperson in accordance with SHASCNA guidelines.</w:t>
      </w:r>
    </w:p>
    <w:p w:rsidR="005A456E" w:rsidRDefault="005A456E" w:rsidP="005A456E">
      <w:pPr>
        <w:rPr>
          <w:sz w:val="24"/>
          <w:szCs w:val="24"/>
        </w:rPr>
      </w:pPr>
    </w:p>
    <w:p w:rsidR="005A456E" w:rsidRDefault="005A456E" w:rsidP="005A456E">
      <w:pPr>
        <w:rPr>
          <w:sz w:val="24"/>
          <w:szCs w:val="24"/>
        </w:rPr>
      </w:pPr>
      <w:r w:rsidRPr="009532F2">
        <w:rPr>
          <w:sz w:val="24"/>
          <w:szCs w:val="24"/>
        </w:rPr>
        <w:t xml:space="preserve">Motion </w:t>
      </w:r>
      <w:r>
        <w:rPr>
          <w:sz w:val="24"/>
          <w:szCs w:val="24"/>
        </w:rPr>
        <w:t>4: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2E82" w:rsidRPr="00752E82">
        <w:rPr>
          <w:sz w:val="24"/>
          <w:szCs w:val="24"/>
          <w:highlight w:val="yellow"/>
        </w:rPr>
        <w:t>PASSED</w:t>
      </w:r>
      <w:r w:rsidR="00752E82">
        <w:rPr>
          <w:sz w:val="24"/>
          <w:szCs w:val="24"/>
        </w:rPr>
        <w:t xml:space="preserve">    17/3/7</w:t>
      </w:r>
    </w:p>
    <w:p w:rsidR="005A456E" w:rsidRDefault="005A456E" w:rsidP="005A456E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To remove in its entirety.</w:t>
      </w:r>
      <w:proofErr w:type="gramEnd"/>
    </w:p>
    <w:p w:rsidR="005A456E" w:rsidRDefault="005A456E" w:rsidP="005A456E">
      <w:pPr>
        <w:rPr>
          <w:sz w:val="24"/>
          <w:szCs w:val="24"/>
        </w:rPr>
      </w:pPr>
      <w:r w:rsidRPr="009532F2">
        <w:rPr>
          <w:sz w:val="24"/>
          <w:szCs w:val="24"/>
        </w:rPr>
        <w:t xml:space="preserve">Intent: </w:t>
      </w:r>
      <w:r>
        <w:rPr>
          <w:sz w:val="24"/>
          <w:szCs w:val="24"/>
        </w:rPr>
        <w:t>To reflect current practice</w:t>
      </w:r>
    </w:p>
    <w:p w:rsidR="005A456E" w:rsidRDefault="005A456E" w:rsidP="005A456E">
      <w:pPr>
        <w:rPr>
          <w:sz w:val="24"/>
          <w:szCs w:val="24"/>
        </w:rPr>
      </w:pPr>
    </w:p>
    <w:p w:rsidR="005A456E" w:rsidRDefault="005A456E" w:rsidP="005A456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Hospitals and Institutions Secretary </w:t>
      </w:r>
    </w:p>
    <w:p w:rsidR="005A456E" w:rsidRDefault="005A456E" w:rsidP="005A456E">
      <w:pPr>
        <w:rPr>
          <w:sz w:val="24"/>
          <w:szCs w:val="24"/>
        </w:rPr>
      </w:pPr>
    </w:p>
    <w:p w:rsidR="005A456E" w:rsidRPr="009532F2" w:rsidRDefault="005A456E" w:rsidP="005A456E">
      <w:pPr>
        <w:rPr>
          <w:sz w:val="24"/>
          <w:szCs w:val="24"/>
        </w:rPr>
      </w:pPr>
      <w:r>
        <w:rPr>
          <w:sz w:val="24"/>
          <w:szCs w:val="24"/>
        </w:rPr>
        <w:t>Article XII</w:t>
      </w:r>
    </w:p>
    <w:p w:rsidR="005A456E" w:rsidRDefault="005A456E" w:rsidP="005A456E">
      <w:pPr>
        <w:rPr>
          <w:sz w:val="24"/>
          <w:szCs w:val="24"/>
        </w:rPr>
      </w:pPr>
      <w:r>
        <w:rPr>
          <w:sz w:val="24"/>
          <w:szCs w:val="24"/>
        </w:rPr>
        <w:t>Duties: Secretary</w:t>
      </w:r>
    </w:p>
    <w:p w:rsidR="005A456E" w:rsidRDefault="005A456E" w:rsidP="005A456E">
      <w:pPr>
        <w:rPr>
          <w:sz w:val="24"/>
          <w:szCs w:val="24"/>
        </w:rPr>
      </w:pPr>
      <w:r w:rsidRPr="009532F2">
        <w:rPr>
          <w:sz w:val="24"/>
          <w:szCs w:val="24"/>
        </w:rPr>
        <w:t xml:space="preserve">Motion </w:t>
      </w:r>
      <w:r>
        <w:rPr>
          <w:sz w:val="24"/>
          <w:szCs w:val="24"/>
        </w:rPr>
        <w:t>5:</w:t>
      </w:r>
      <w:r w:rsidR="00752E82">
        <w:rPr>
          <w:sz w:val="24"/>
          <w:szCs w:val="24"/>
        </w:rPr>
        <w:tab/>
      </w:r>
      <w:r w:rsidR="00752E82">
        <w:rPr>
          <w:sz w:val="24"/>
          <w:szCs w:val="24"/>
        </w:rPr>
        <w:tab/>
      </w:r>
      <w:r w:rsidR="00752E82">
        <w:rPr>
          <w:sz w:val="24"/>
          <w:szCs w:val="24"/>
        </w:rPr>
        <w:tab/>
      </w:r>
      <w:r w:rsidR="00752E82">
        <w:rPr>
          <w:sz w:val="24"/>
          <w:szCs w:val="24"/>
        </w:rPr>
        <w:tab/>
      </w:r>
      <w:r w:rsidR="00752E82">
        <w:rPr>
          <w:sz w:val="24"/>
          <w:szCs w:val="24"/>
        </w:rPr>
        <w:tab/>
      </w:r>
      <w:r w:rsidR="00752E82">
        <w:rPr>
          <w:sz w:val="24"/>
          <w:szCs w:val="24"/>
        </w:rPr>
        <w:tab/>
      </w:r>
      <w:r w:rsidR="00752E82">
        <w:rPr>
          <w:sz w:val="24"/>
          <w:szCs w:val="24"/>
        </w:rPr>
        <w:tab/>
      </w:r>
      <w:r w:rsidR="00752E82">
        <w:rPr>
          <w:sz w:val="24"/>
          <w:szCs w:val="24"/>
        </w:rPr>
        <w:tab/>
      </w:r>
      <w:r w:rsidR="00752E82">
        <w:rPr>
          <w:sz w:val="24"/>
          <w:szCs w:val="24"/>
        </w:rPr>
        <w:tab/>
      </w:r>
      <w:proofErr w:type="gramStart"/>
      <w:r w:rsidR="00752E82" w:rsidRPr="00752E82">
        <w:rPr>
          <w:sz w:val="24"/>
          <w:szCs w:val="24"/>
          <w:highlight w:val="yellow"/>
        </w:rPr>
        <w:t>PASSED</w:t>
      </w:r>
      <w:r w:rsidR="00752E82">
        <w:rPr>
          <w:sz w:val="24"/>
          <w:szCs w:val="24"/>
        </w:rPr>
        <w:t xml:space="preserve">  25</w:t>
      </w:r>
      <w:proofErr w:type="gramEnd"/>
      <w:r w:rsidR="00752E82">
        <w:rPr>
          <w:sz w:val="24"/>
          <w:szCs w:val="24"/>
        </w:rPr>
        <w:t>/0/2</w:t>
      </w:r>
    </w:p>
    <w:p w:rsidR="005A456E" w:rsidRDefault="005A456E" w:rsidP="005A456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To add the duty of maintaining and distributing workshop material and all flyers as needed. </w:t>
      </w:r>
    </w:p>
    <w:p w:rsidR="005A456E" w:rsidRDefault="005A456E" w:rsidP="005A456E">
      <w:pPr>
        <w:rPr>
          <w:sz w:val="24"/>
          <w:szCs w:val="24"/>
        </w:rPr>
      </w:pPr>
      <w:r w:rsidRPr="009532F2">
        <w:rPr>
          <w:sz w:val="24"/>
          <w:szCs w:val="24"/>
        </w:rPr>
        <w:t xml:space="preserve">Intent: </w:t>
      </w:r>
      <w:r>
        <w:rPr>
          <w:sz w:val="24"/>
          <w:szCs w:val="24"/>
        </w:rPr>
        <w:t>To insure information is available to the fellowship</w:t>
      </w:r>
    </w:p>
    <w:p w:rsidR="005A456E" w:rsidRPr="009532F2" w:rsidRDefault="005A456E" w:rsidP="005A456E">
      <w:pPr>
        <w:rPr>
          <w:sz w:val="24"/>
          <w:szCs w:val="24"/>
        </w:rPr>
      </w:pPr>
      <w:r>
        <w:rPr>
          <w:sz w:val="24"/>
          <w:szCs w:val="24"/>
        </w:rPr>
        <w:t>Article XII</w:t>
      </w:r>
    </w:p>
    <w:p w:rsidR="005A456E" w:rsidRDefault="005A456E" w:rsidP="005A456E">
      <w:pPr>
        <w:rPr>
          <w:sz w:val="24"/>
          <w:szCs w:val="24"/>
        </w:rPr>
      </w:pPr>
      <w:r>
        <w:rPr>
          <w:sz w:val="24"/>
          <w:szCs w:val="24"/>
        </w:rPr>
        <w:t>Duties: Secretary</w:t>
      </w:r>
    </w:p>
    <w:p w:rsidR="005A456E" w:rsidRDefault="005A456E" w:rsidP="005A456E">
      <w:pPr>
        <w:rPr>
          <w:sz w:val="24"/>
          <w:szCs w:val="24"/>
        </w:rPr>
      </w:pPr>
      <w:r>
        <w:rPr>
          <w:sz w:val="24"/>
          <w:szCs w:val="24"/>
        </w:rPr>
        <w:t>Line (4)</w:t>
      </w:r>
    </w:p>
    <w:p w:rsidR="005A456E" w:rsidRDefault="005A456E" w:rsidP="005A456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Original: To keep a continuing roster of monthly attendance at the SHASCNA H &amp; </w:t>
      </w:r>
      <w:proofErr w:type="gramStart"/>
      <w:r>
        <w:rPr>
          <w:i/>
          <w:sz w:val="24"/>
          <w:szCs w:val="24"/>
        </w:rPr>
        <w:t>I</w:t>
      </w:r>
      <w:proofErr w:type="gramEnd"/>
      <w:r>
        <w:rPr>
          <w:i/>
          <w:sz w:val="24"/>
          <w:szCs w:val="24"/>
        </w:rPr>
        <w:t xml:space="preserve"> subcommittee meeting to determine voting membership.</w:t>
      </w:r>
    </w:p>
    <w:p w:rsidR="005A456E" w:rsidRDefault="005A456E" w:rsidP="005A456E">
      <w:pPr>
        <w:rPr>
          <w:sz w:val="24"/>
          <w:szCs w:val="24"/>
        </w:rPr>
      </w:pPr>
      <w:r>
        <w:rPr>
          <w:sz w:val="24"/>
          <w:szCs w:val="24"/>
        </w:rPr>
        <w:t>Motion 6:</w:t>
      </w:r>
      <w:r w:rsidRPr="00EB275E">
        <w:rPr>
          <w:sz w:val="24"/>
          <w:szCs w:val="24"/>
        </w:rPr>
        <w:t xml:space="preserve"> </w:t>
      </w:r>
      <w:r>
        <w:rPr>
          <w:sz w:val="24"/>
          <w:szCs w:val="24"/>
        </w:rPr>
        <w:t>To update policy to read;</w:t>
      </w:r>
      <w:r w:rsidR="00752E82">
        <w:rPr>
          <w:sz w:val="24"/>
          <w:szCs w:val="24"/>
        </w:rPr>
        <w:tab/>
      </w:r>
      <w:r w:rsidR="00752E82">
        <w:rPr>
          <w:sz w:val="24"/>
          <w:szCs w:val="24"/>
        </w:rPr>
        <w:tab/>
      </w:r>
      <w:r w:rsidR="00752E82">
        <w:rPr>
          <w:sz w:val="24"/>
          <w:szCs w:val="24"/>
        </w:rPr>
        <w:tab/>
      </w:r>
      <w:r w:rsidR="00752E82">
        <w:rPr>
          <w:sz w:val="24"/>
          <w:szCs w:val="24"/>
        </w:rPr>
        <w:tab/>
      </w:r>
      <w:r w:rsidR="00752E82">
        <w:rPr>
          <w:sz w:val="24"/>
          <w:szCs w:val="24"/>
        </w:rPr>
        <w:tab/>
      </w:r>
      <w:r w:rsidR="00752E82">
        <w:rPr>
          <w:sz w:val="24"/>
          <w:szCs w:val="24"/>
        </w:rPr>
        <w:tab/>
      </w:r>
      <w:r w:rsidR="00752E82" w:rsidRPr="00752E82">
        <w:rPr>
          <w:sz w:val="24"/>
          <w:szCs w:val="24"/>
          <w:highlight w:val="yellow"/>
        </w:rPr>
        <w:t>PASSED</w:t>
      </w:r>
      <w:r w:rsidR="00752E82">
        <w:rPr>
          <w:sz w:val="24"/>
          <w:szCs w:val="24"/>
        </w:rPr>
        <w:t xml:space="preserve">   24/1/2</w:t>
      </w:r>
    </w:p>
    <w:p w:rsidR="005A456E" w:rsidRDefault="005A456E" w:rsidP="005A456E">
      <w:pPr>
        <w:ind w:left="720"/>
        <w:rPr>
          <w:sz w:val="24"/>
          <w:szCs w:val="24"/>
        </w:rPr>
      </w:pPr>
      <w:r>
        <w:rPr>
          <w:sz w:val="24"/>
          <w:szCs w:val="24"/>
        </w:rPr>
        <w:t>To keep a continuing roster of monthly attendance at the SHASCNA H&amp;I subcommittee meeting and all SHASCNA H&amp;I workshops</w:t>
      </w:r>
    </w:p>
    <w:p w:rsidR="005A456E" w:rsidRDefault="005A456E" w:rsidP="005A456E">
      <w:pPr>
        <w:rPr>
          <w:sz w:val="24"/>
          <w:szCs w:val="24"/>
        </w:rPr>
      </w:pPr>
      <w:r w:rsidRPr="009532F2">
        <w:rPr>
          <w:sz w:val="24"/>
          <w:szCs w:val="24"/>
        </w:rPr>
        <w:t xml:space="preserve">Intent: </w:t>
      </w:r>
      <w:r>
        <w:rPr>
          <w:sz w:val="24"/>
          <w:szCs w:val="24"/>
        </w:rPr>
        <w:t>To foster accountability among trusted servants</w:t>
      </w:r>
    </w:p>
    <w:p w:rsidR="005A456E" w:rsidRDefault="005A456E" w:rsidP="005A456E">
      <w:pPr>
        <w:rPr>
          <w:sz w:val="24"/>
          <w:szCs w:val="24"/>
        </w:rPr>
      </w:pPr>
    </w:p>
    <w:p w:rsidR="005A456E" w:rsidRPr="009532F2" w:rsidRDefault="005A456E" w:rsidP="005A456E">
      <w:pPr>
        <w:rPr>
          <w:sz w:val="24"/>
          <w:szCs w:val="24"/>
        </w:rPr>
      </w:pPr>
      <w:r>
        <w:rPr>
          <w:sz w:val="24"/>
          <w:szCs w:val="24"/>
        </w:rPr>
        <w:t>Article XIII</w:t>
      </w:r>
    </w:p>
    <w:p w:rsidR="005A456E" w:rsidRDefault="005A456E" w:rsidP="005A456E">
      <w:pPr>
        <w:rPr>
          <w:sz w:val="24"/>
          <w:szCs w:val="24"/>
        </w:rPr>
      </w:pPr>
      <w:r>
        <w:rPr>
          <w:sz w:val="24"/>
          <w:szCs w:val="24"/>
        </w:rPr>
        <w:t>Panel System</w:t>
      </w:r>
    </w:p>
    <w:p w:rsidR="005A456E" w:rsidRPr="00AD0FBD" w:rsidRDefault="005A456E" w:rsidP="005A456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Original: The “Panel System” refers to the general approach to structuring SHASCNA’s H &amp; </w:t>
      </w:r>
      <w:proofErr w:type="gramStart"/>
      <w:r>
        <w:rPr>
          <w:i/>
          <w:sz w:val="24"/>
          <w:szCs w:val="24"/>
        </w:rPr>
        <w:t>I</w:t>
      </w:r>
      <w:proofErr w:type="gramEnd"/>
      <w:r>
        <w:rPr>
          <w:i/>
          <w:sz w:val="24"/>
          <w:szCs w:val="24"/>
        </w:rPr>
        <w:t xml:space="preserve"> effort that uses a “Panel” and “Panel Formats”.</w:t>
      </w:r>
    </w:p>
    <w:p w:rsidR="005A456E" w:rsidRDefault="005A456E" w:rsidP="005A456E">
      <w:pPr>
        <w:rPr>
          <w:sz w:val="24"/>
          <w:szCs w:val="24"/>
        </w:rPr>
      </w:pPr>
      <w:r w:rsidRPr="009532F2">
        <w:rPr>
          <w:sz w:val="24"/>
          <w:szCs w:val="24"/>
        </w:rPr>
        <w:t xml:space="preserve">Motion </w:t>
      </w:r>
      <w:r>
        <w:rPr>
          <w:sz w:val="24"/>
          <w:szCs w:val="24"/>
        </w:rPr>
        <w:t>7:</w:t>
      </w:r>
      <w:r w:rsidR="00752E82">
        <w:rPr>
          <w:sz w:val="24"/>
          <w:szCs w:val="24"/>
        </w:rPr>
        <w:tab/>
      </w:r>
      <w:r w:rsidR="00752E82">
        <w:rPr>
          <w:sz w:val="24"/>
          <w:szCs w:val="24"/>
        </w:rPr>
        <w:tab/>
      </w:r>
      <w:r w:rsidR="00752E82">
        <w:rPr>
          <w:sz w:val="24"/>
          <w:szCs w:val="24"/>
        </w:rPr>
        <w:tab/>
      </w:r>
      <w:r w:rsidR="00752E82">
        <w:rPr>
          <w:sz w:val="24"/>
          <w:szCs w:val="24"/>
        </w:rPr>
        <w:tab/>
      </w:r>
      <w:r w:rsidR="00752E82">
        <w:rPr>
          <w:sz w:val="24"/>
          <w:szCs w:val="24"/>
        </w:rPr>
        <w:tab/>
      </w:r>
      <w:r w:rsidR="00752E82">
        <w:rPr>
          <w:sz w:val="24"/>
          <w:szCs w:val="24"/>
        </w:rPr>
        <w:tab/>
      </w:r>
      <w:r w:rsidR="00752E82">
        <w:rPr>
          <w:sz w:val="24"/>
          <w:szCs w:val="24"/>
        </w:rPr>
        <w:tab/>
      </w:r>
      <w:r w:rsidR="00752E82">
        <w:rPr>
          <w:sz w:val="24"/>
          <w:szCs w:val="24"/>
        </w:rPr>
        <w:tab/>
      </w:r>
      <w:r w:rsidR="00752E82">
        <w:rPr>
          <w:sz w:val="24"/>
          <w:szCs w:val="24"/>
        </w:rPr>
        <w:tab/>
      </w:r>
      <w:r w:rsidR="00752E82" w:rsidRPr="00752E82">
        <w:rPr>
          <w:sz w:val="24"/>
          <w:szCs w:val="24"/>
          <w:highlight w:val="yellow"/>
        </w:rPr>
        <w:t>PASSED</w:t>
      </w:r>
      <w:r w:rsidR="00752E82">
        <w:rPr>
          <w:sz w:val="24"/>
          <w:szCs w:val="24"/>
        </w:rPr>
        <w:t xml:space="preserve">   21/3/3</w:t>
      </w:r>
    </w:p>
    <w:p w:rsidR="005A456E" w:rsidRDefault="005A456E" w:rsidP="005A456E">
      <w:pPr>
        <w:ind w:left="720"/>
        <w:rPr>
          <w:sz w:val="24"/>
          <w:szCs w:val="24"/>
        </w:rPr>
      </w:pPr>
      <w:r>
        <w:rPr>
          <w:sz w:val="24"/>
          <w:szCs w:val="24"/>
        </w:rPr>
        <w:t>To remove in its entirety</w:t>
      </w:r>
    </w:p>
    <w:p w:rsidR="005A456E" w:rsidRDefault="005A456E" w:rsidP="005A456E">
      <w:pPr>
        <w:rPr>
          <w:sz w:val="24"/>
          <w:szCs w:val="24"/>
        </w:rPr>
      </w:pPr>
      <w:r w:rsidRPr="009532F2">
        <w:rPr>
          <w:sz w:val="24"/>
          <w:szCs w:val="24"/>
        </w:rPr>
        <w:t xml:space="preserve">Intent: </w:t>
      </w:r>
      <w:r>
        <w:rPr>
          <w:sz w:val="24"/>
          <w:szCs w:val="24"/>
        </w:rPr>
        <w:t>To remove superfluous and self-explanatory language.</w:t>
      </w:r>
    </w:p>
    <w:p w:rsidR="005A456E" w:rsidRDefault="005A456E" w:rsidP="005A456E">
      <w:pPr>
        <w:rPr>
          <w:sz w:val="24"/>
          <w:szCs w:val="24"/>
        </w:rPr>
      </w:pPr>
    </w:p>
    <w:p w:rsidR="005A456E" w:rsidRPr="00EB275E" w:rsidRDefault="005A456E" w:rsidP="005A456E">
      <w:pPr>
        <w:rPr>
          <w:sz w:val="24"/>
          <w:szCs w:val="24"/>
        </w:rPr>
      </w:pPr>
    </w:p>
    <w:p w:rsidR="00752E82" w:rsidRDefault="00752E82" w:rsidP="004136B5">
      <w:pPr>
        <w:ind w:left="715" w:firstLine="725"/>
      </w:pPr>
      <w:r>
        <w:t>Motion 8:</w:t>
      </w:r>
      <w:r w:rsidR="00523F76">
        <w:t xml:space="preserve"> To change the clean time requirement of the secretary of the spiritual retreat from 1 year to 6 months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2E82">
        <w:rPr>
          <w:highlight w:val="yellow"/>
        </w:rPr>
        <w:t>PASSED</w:t>
      </w:r>
      <w:r>
        <w:t xml:space="preserve">   16/5/6</w:t>
      </w:r>
    </w:p>
    <w:p w:rsidR="004136B5" w:rsidRPr="00F836C8" w:rsidRDefault="00523F76" w:rsidP="004136B5">
      <w:pPr>
        <w:ind w:left="715" w:firstLine="725"/>
      </w:pPr>
      <w:r>
        <w:t xml:space="preserve">Public Relations subcommittee guidelines were approved.                                                                                                   </w:t>
      </w:r>
      <w:r w:rsidR="00752E82">
        <w:tab/>
      </w:r>
      <w:r w:rsidR="00752E82">
        <w:tab/>
      </w:r>
      <w:r w:rsidR="00752E82">
        <w:tab/>
      </w:r>
      <w:r w:rsidR="00752E82">
        <w:tab/>
      </w:r>
      <w:r w:rsidR="00752E82">
        <w:tab/>
      </w:r>
      <w:r>
        <w:tab/>
      </w:r>
      <w:r>
        <w:tab/>
      </w:r>
      <w:r>
        <w:tab/>
      </w:r>
      <w:r>
        <w:tab/>
      </w:r>
      <w:r>
        <w:tab/>
      </w:r>
      <w:r w:rsidR="00752E82" w:rsidRPr="00752E82">
        <w:rPr>
          <w:highlight w:val="yellow"/>
        </w:rPr>
        <w:t>PASSED</w:t>
      </w:r>
      <w:r w:rsidR="00752E82">
        <w:t xml:space="preserve">   23/0/4</w:t>
      </w:r>
      <w:r w:rsidR="004136B5">
        <w:tab/>
        <w:t xml:space="preserve">   </w:t>
      </w:r>
    </w:p>
    <w:p w:rsidR="004136B5" w:rsidRDefault="004136B5" w:rsidP="004136B5">
      <w:pPr>
        <w:pStyle w:val="Heading1"/>
        <w:ind w:left="0" w:firstLine="0"/>
        <w:rPr>
          <w:u w:val="none"/>
        </w:rPr>
      </w:pPr>
    </w:p>
    <w:p w:rsidR="004136B5" w:rsidRPr="00F836C8" w:rsidRDefault="004136B5" w:rsidP="00AC39B4">
      <w:pPr>
        <w:pStyle w:val="Heading1"/>
        <w:ind w:left="0" w:firstLine="0"/>
      </w:pPr>
      <w:r>
        <w:t>New Business:</w:t>
      </w:r>
      <w:r>
        <w:rPr>
          <w:u w:val="none"/>
        </w:rPr>
        <w:t xml:space="preserve">  </w:t>
      </w:r>
    </w:p>
    <w:p w:rsidR="004136B5" w:rsidRDefault="004136B5" w:rsidP="004136B5">
      <w:pPr>
        <w:spacing w:after="39" w:line="240" w:lineRule="auto"/>
        <w:ind w:left="0" w:right="0" w:firstLine="0"/>
      </w:pPr>
    </w:p>
    <w:p w:rsidR="004136B5" w:rsidRDefault="004136B5" w:rsidP="00AC39B4">
      <w:pPr>
        <w:spacing w:after="36" w:line="240" w:lineRule="auto"/>
        <w:ind w:left="0" w:right="0" w:firstLine="0"/>
      </w:pPr>
      <w:r>
        <w:rPr>
          <w:b/>
        </w:rPr>
        <w:t xml:space="preserve"> ***The next ASC </w:t>
      </w:r>
      <w:r w:rsidR="007D58C0">
        <w:rPr>
          <w:b/>
        </w:rPr>
        <w:t>is scheduled for November 2</w:t>
      </w:r>
      <w:r w:rsidR="007D58C0" w:rsidRPr="007D58C0">
        <w:rPr>
          <w:b/>
          <w:vertAlign w:val="superscript"/>
        </w:rPr>
        <w:t>nd</w:t>
      </w:r>
      <w:r w:rsidR="007D58C0">
        <w:rPr>
          <w:b/>
        </w:rPr>
        <w:t xml:space="preserve"> </w:t>
      </w:r>
      <w:r>
        <w:rPr>
          <w:b/>
        </w:rPr>
        <w:t>at 3pm***</w:t>
      </w:r>
    </w:p>
    <w:p w:rsidR="00AC39B4" w:rsidRDefault="004136B5" w:rsidP="00AC39B4">
      <w:pPr>
        <w:spacing w:after="0" w:line="240" w:lineRule="auto"/>
        <w:ind w:left="0" w:right="0" w:firstLine="0"/>
        <w:jc w:val="center"/>
        <w:rPr>
          <w:b/>
          <w:u w:val="single"/>
        </w:rPr>
      </w:pPr>
      <w:r>
        <w:t xml:space="preserve"> </w:t>
      </w:r>
      <w:r w:rsidRPr="00526FA5">
        <w:rPr>
          <w:b/>
          <w:u w:val="single"/>
        </w:rPr>
        <w:t>H&amp;I Committee meets @ 1:30PM</w:t>
      </w:r>
    </w:p>
    <w:p w:rsidR="004136B5" w:rsidRPr="00AC39B4" w:rsidRDefault="004136B5" w:rsidP="00AC39B4">
      <w:pPr>
        <w:spacing w:after="0" w:line="240" w:lineRule="auto"/>
        <w:ind w:left="0" w:right="0" w:firstLine="0"/>
      </w:pPr>
      <w:r>
        <w:rPr>
          <w:rFonts w:ascii="Lucida Handwriting" w:eastAsia="Lucida Handwriting" w:hAnsi="Lucida Handwriting" w:cs="Lucida Handwriting"/>
        </w:rPr>
        <w:t xml:space="preserve">Yours in Service,              </w:t>
      </w:r>
    </w:p>
    <w:p w:rsidR="004136B5" w:rsidRDefault="00AC39B4" w:rsidP="00AC39B4">
      <w:pPr>
        <w:spacing w:after="294" w:line="290" w:lineRule="auto"/>
        <w:ind w:left="720" w:right="7012" w:firstLine="0"/>
      </w:pPr>
      <w:r>
        <w:t>Annemarie R</w:t>
      </w:r>
    </w:p>
    <w:p w:rsidR="004136B5" w:rsidRDefault="004136B5" w:rsidP="004136B5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4136B5" w:rsidRDefault="004136B5" w:rsidP="004136B5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4136B5" w:rsidRDefault="004136B5" w:rsidP="004136B5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4136B5" w:rsidRDefault="004136B5" w:rsidP="004136B5">
      <w:pPr>
        <w:spacing w:after="52" w:line="240" w:lineRule="auto"/>
        <w:ind w:left="0" w:right="0" w:firstLine="0"/>
      </w:pPr>
    </w:p>
    <w:p w:rsidR="002351B3" w:rsidRDefault="00AB5970"/>
    <w:sectPr w:rsidR="002351B3" w:rsidSect="00B75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970" w:rsidRDefault="00AB5970" w:rsidP="00AC39B4">
      <w:pPr>
        <w:spacing w:after="0" w:line="240" w:lineRule="auto"/>
      </w:pPr>
      <w:r>
        <w:separator/>
      </w:r>
    </w:p>
  </w:endnote>
  <w:endnote w:type="continuationSeparator" w:id="0">
    <w:p w:rsidR="00AB5970" w:rsidRDefault="00AB5970" w:rsidP="00AC3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970" w:rsidRDefault="00AB5970" w:rsidP="00AC39B4">
      <w:pPr>
        <w:spacing w:after="0" w:line="240" w:lineRule="auto"/>
      </w:pPr>
      <w:r>
        <w:separator/>
      </w:r>
    </w:p>
  </w:footnote>
  <w:footnote w:type="continuationSeparator" w:id="0">
    <w:p w:rsidR="00AB5970" w:rsidRDefault="00AB5970" w:rsidP="00AC3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13531"/>
    <w:multiLevelType w:val="multilevel"/>
    <w:tmpl w:val="B8040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4136B5"/>
    <w:rsid w:val="002F0566"/>
    <w:rsid w:val="00343B4B"/>
    <w:rsid w:val="003720A0"/>
    <w:rsid w:val="004136B5"/>
    <w:rsid w:val="00523F76"/>
    <w:rsid w:val="005A456E"/>
    <w:rsid w:val="005A6A71"/>
    <w:rsid w:val="006006F0"/>
    <w:rsid w:val="00752E82"/>
    <w:rsid w:val="007D58C0"/>
    <w:rsid w:val="00A14F54"/>
    <w:rsid w:val="00A40867"/>
    <w:rsid w:val="00AB5970"/>
    <w:rsid w:val="00AC39B4"/>
    <w:rsid w:val="00AD1AED"/>
    <w:rsid w:val="00B758C1"/>
    <w:rsid w:val="00D8427C"/>
    <w:rsid w:val="00E72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6B5"/>
    <w:pPr>
      <w:spacing w:after="15" w:line="244" w:lineRule="auto"/>
      <w:ind w:left="-5" w:right="-15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4136B5"/>
    <w:pPr>
      <w:keepNext/>
      <w:keepLines/>
      <w:spacing w:after="15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6B5"/>
    <w:rPr>
      <w:rFonts w:ascii="Times New Roman" w:eastAsia="Times New Roman" w:hAnsi="Times New Roman" w:cs="Times New Roman"/>
      <w:b/>
      <w:color w:val="000000"/>
      <w:u w:val="single" w:color="000000"/>
    </w:rPr>
  </w:style>
  <w:style w:type="table" w:customStyle="1" w:styleId="TableGrid">
    <w:name w:val="TableGrid"/>
    <w:rsid w:val="004136B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B5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3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39B4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AC3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39B4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</dc:creator>
  <cp:lastModifiedBy>AMO</cp:lastModifiedBy>
  <cp:revision>5</cp:revision>
  <cp:lastPrinted>2014-10-09T02:41:00Z</cp:lastPrinted>
  <dcterms:created xsi:type="dcterms:W3CDTF">2014-10-09T02:40:00Z</dcterms:created>
  <dcterms:modified xsi:type="dcterms:W3CDTF">2014-10-09T19:24:00Z</dcterms:modified>
</cp:coreProperties>
</file>